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outlineLvl w:val="9"/>
        <w:rPr>
          <w:ins w:id="0" w:author="Administrator" w:date="2018-11-06T10:45:17Z"/>
          <w:rFonts w:hint="eastAsia" w:ascii="方正小标宋简体" w:hAnsi="方正小标宋简体" w:eastAsia="方正小标宋简体" w:cs="方正小标宋简体"/>
          <w:sz w:val="44"/>
          <w:szCs w:val="44"/>
          <w:lang w:eastAsia="zh-CN"/>
          <w:rPrChange w:id="1" w:author=" ice lee" w:date="2018-11-08T14:36:03Z">
            <w:rPr>
              <w:ins w:id="2" w:author="Administrator" w:date="2018-11-06T10:45:17Z"/>
              <w:rFonts w:hint="eastAsia" w:ascii="方正小标宋_GBK" w:hAnsi="方正小标宋_GBK" w:eastAsia="方正小标宋_GBK" w:cs="方正小标宋_GBK"/>
              <w:sz w:val="44"/>
              <w:szCs w:val="44"/>
              <w:lang w:eastAsia="zh-CN"/>
            </w:rPr>
          </w:rPrChange>
        </w:rPr>
      </w:pPr>
      <w:ins w:id="3" w:author="Administrator" w:date="2018-11-06T10:45:17Z">
        <w:r>
          <w:rPr>
            <w:rFonts w:hint="eastAsia" w:ascii="方正小标宋简体" w:hAnsi="方正小标宋简体" w:eastAsia="方正小标宋简体" w:cs="方正小标宋简体"/>
            <w:sz w:val="44"/>
            <w:szCs w:val="44"/>
            <w:lang w:eastAsia="zh-CN"/>
            <w:rPrChange w:id="4" w:author=" ice lee" w:date="2018-11-08T14:36:03Z">
              <w:rPr>
                <w:rFonts w:hint="eastAsia" w:ascii="方正小标宋_GBK" w:hAnsi="方正小标宋_GBK" w:eastAsia="方正小标宋_GBK" w:cs="方正小标宋_GBK"/>
                <w:sz w:val="44"/>
                <w:szCs w:val="44"/>
                <w:lang w:eastAsia="zh-CN"/>
              </w:rPr>
            </w:rPrChange>
          </w:rPr>
          <w:t>第十三届广东大学生校园文体艺术节之</w:t>
        </w:r>
      </w:ins>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outlineLvl w:val="9"/>
        <w:rPr>
          <w:ins w:id="6" w:author="Administrator" w:date="2018-11-06T10:45:17Z"/>
          <w:rFonts w:hint="eastAsia" w:ascii="方正小标宋简体" w:hAnsi="方正小标宋简体" w:eastAsia="方正小标宋简体" w:cs="方正小标宋简体"/>
          <w:lang w:eastAsia="zh-CN"/>
          <w:rPrChange w:id="7" w:author=" ice lee" w:date="2018-11-08T14:36:03Z">
            <w:rPr>
              <w:ins w:id="8" w:author="Administrator" w:date="2018-11-06T10:45:17Z"/>
              <w:rFonts w:hint="eastAsia"/>
              <w:lang w:eastAsia="zh-CN"/>
            </w:rPr>
          </w:rPrChange>
        </w:rPr>
      </w:pPr>
      <w:ins w:id="9" w:author="Administrator" w:date="2018-11-06T10:45:17Z">
        <w:r>
          <w:rPr>
            <w:rFonts w:hint="eastAsia" w:ascii="方正小标宋简体" w:hAnsi="方正小标宋简体" w:eastAsia="方正小标宋简体" w:cs="方正小标宋简体"/>
            <w:sz w:val="44"/>
            <w:szCs w:val="44"/>
            <w:lang w:eastAsia="zh-CN"/>
            <w:rPrChange w:id="10" w:author=" ice lee" w:date="2018-11-08T14:36:03Z">
              <w:rPr>
                <w:rFonts w:hint="eastAsia" w:ascii="方正小标宋_GBK" w:hAnsi="方正小标宋_GBK" w:eastAsia="方正小标宋_GBK" w:cs="方正小标宋_GBK"/>
                <w:sz w:val="44"/>
                <w:szCs w:val="44"/>
                <w:lang w:eastAsia="zh-CN"/>
              </w:rPr>
            </w:rPrChange>
          </w:rPr>
          <w:t>广东大学生安全生产海报设计大赛的通知</w:t>
        </w:r>
      </w:ins>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ins w:id="12" w:author="Administrator" w:date="2018-11-07T17:35:37Z"/>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ins w:id="13" w:author="Administrator" w:date="2018-11-06T10:45:17Z"/>
          <w:rFonts w:hint="eastAsia" w:ascii="方正仿宋_GBK" w:hAnsi="方正仿宋_GBK" w:eastAsia="方正仿宋_GBK" w:cs="方正仿宋_GBK"/>
          <w:sz w:val="32"/>
          <w:szCs w:val="32"/>
          <w:lang w:eastAsia="zh-CN"/>
        </w:rPr>
      </w:pPr>
      <w:ins w:id="14" w:author="Administrator" w:date="2018-11-06T10:45:17Z">
        <w:r>
          <w:rPr>
            <w:rFonts w:hint="eastAsia" w:ascii="方正仿宋_GBK" w:hAnsi="方正仿宋_GBK" w:eastAsia="方正仿宋_GBK" w:cs="方正仿宋_GBK"/>
            <w:sz w:val="32"/>
            <w:szCs w:val="32"/>
            <w:lang w:eastAsia="zh-CN"/>
          </w:rPr>
          <w:t>各高校团委、学生会、研究生会：</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15" w:author="Administrator" w:date="2018-11-06T10:45:17Z"/>
          <w:rFonts w:hint="eastAsia" w:ascii="方正仿宋_GBK" w:hAnsi="方正仿宋_GBK" w:eastAsia="方正仿宋_GBK" w:cs="方正仿宋_GBK"/>
          <w:sz w:val="32"/>
          <w:szCs w:val="32"/>
          <w:lang w:eastAsia="zh-CN"/>
        </w:rPr>
      </w:pPr>
      <w:ins w:id="16" w:author="Administrator" w:date="2018-11-06T10:45:17Z">
        <w:r>
          <w:rPr>
            <w:rFonts w:hint="eastAsia" w:ascii="方正仿宋_GBK" w:hAnsi="方正仿宋_GBK" w:eastAsia="方正仿宋_GBK" w:cs="方正仿宋_GBK"/>
            <w:sz w:val="32"/>
            <w:szCs w:val="32"/>
            <w:lang w:val="en-US" w:eastAsia="zh-CN"/>
          </w:rPr>
          <w:t>为深入学习贯彻习近平新时代中国特色社会主义思想和党的十九大精神，引导学生掌握安全知识，加大安全宣传教育力度，营造浓厚的安全教育氛围</w:t>
        </w:r>
      </w:ins>
      <w:ins w:id="17" w:author="Administrator" w:date="2018-11-08T12:41:24Z">
        <w:r>
          <w:rPr>
            <w:rFonts w:hint="eastAsia" w:ascii="方正仿宋_GBK" w:hAnsi="方正仿宋_GBK" w:eastAsia="方正仿宋_GBK" w:cs="方正仿宋_GBK"/>
            <w:sz w:val="32"/>
            <w:szCs w:val="32"/>
            <w:lang w:val="en-US" w:eastAsia="zh-CN"/>
          </w:rPr>
          <w:t>，</w:t>
        </w:r>
      </w:ins>
      <w:ins w:id="18" w:author="Administrator" w:date="2018-11-06T10:45:17Z">
        <w:r>
          <w:rPr>
            <w:rFonts w:hint="eastAsia" w:ascii="方正仿宋_GBK" w:hAnsi="方正仿宋_GBK" w:eastAsia="方正仿宋_GBK" w:cs="方正仿宋_GBK"/>
            <w:sz w:val="32"/>
            <w:szCs w:val="32"/>
            <w:lang w:val="en-US" w:eastAsia="zh-CN"/>
          </w:rPr>
          <w:t>按照《关于举办第十三届广东大学生校园文体艺术节的通知》要求，经研究决定举办</w:t>
        </w:r>
      </w:ins>
      <w:ins w:id="19" w:author="Administrator" w:date="2018-11-06T10:45:17Z">
        <w:r>
          <w:rPr>
            <w:rFonts w:hint="eastAsia" w:ascii="方正仿宋_GBK" w:hAnsi="方正仿宋_GBK" w:eastAsia="方正仿宋_GBK" w:cs="方正仿宋_GBK"/>
            <w:sz w:val="32"/>
            <w:szCs w:val="32"/>
            <w:lang w:eastAsia="zh-CN"/>
          </w:rPr>
          <w:t>广东大学生安全生产海报设计大赛。现将相关事项通知如下：</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20" w:author="Administrator" w:date="2018-11-06T10:45:17Z"/>
          <w:rFonts w:hint="eastAsia" w:ascii="方正黑体_GBK" w:hAnsi="方正黑体_GBK" w:eastAsia="方正黑体_GBK" w:cs="方正黑体_GBK"/>
          <w:sz w:val="32"/>
          <w:szCs w:val="32"/>
          <w:lang w:val="en-US" w:eastAsia="zh-CN"/>
        </w:rPr>
      </w:pPr>
      <w:ins w:id="21" w:author="Administrator" w:date="2018-11-06T10:45:17Z">
        <w:r>
          <w:rPr>
            <w:rFonts w:hint="eastAsia" w:ascii="方正黑体_GBK" w:hAnsi="方正黑体_GBK" w:eastAsia="方正黑体_GBK" w:cs="方正黑体_GBK"/>
            <w:sz w:val="32"/>
            <w:szCs w:val="32"/>
            <w:lang w:val="en-US" w:eastAsia="zh-CN"/>
          </w:rPr>
          <w:t>一、活动主题</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23" w:author="Administrator" w:date="2018-11-08T12:43:56Z"/>
          <w:rFonts w:hint="eastAsia" w:ascii="方正仿宋_GBK" w:hAnsi="方正仿宋_GBK" w:eastAsia="方正仿宋_GBK" w:cs="方正仿宋_GBK"/>
          <w:sz w:val="32"/>
          <w:szCs w:val="32"/>
          <w:lang w:val="en-US" w:eastAsia="zh-CN"/>
          <w:rPrChange w:id="24" w:author="Administrator" w:date="2018-11-08T12:44:38Z">
            <w:rPr>
              <w:ins w:id="25" w:author="Administrator" w:date="2018-11-08T12:43:56Z"/>
              <w:rFonts w:hint="eastAsia" w:ascii="方正黑体_GBK" w:hAnsi="方正黑体_GBK" w:eastAsia="方正黑体_GBK" w:cs="方正黑体_GBK"/>
              <w:sz w:val="32"/>
              <w:szCs w:val="32"/>
              <w:lang w:val="en-US" w:eastAsia="zh-CN"/>
            </w:rPr>
          </w:rPrChange>
        </w:rPr>
        <w:pPrChange w:id="22" w:author="Administrator" w:date="2018-11-06T10:48:11Z">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pPr>
        </w:pPrChange>
      </w:pPr>
      <w:ins w:id="26" w:author="Administrator" w:date="2018-11-08T12:43:45Z">
        <w:r>
          <w:rPr>
            <w:rFonts w:hint="eastAsia" w:ascii="方正仿宋_GBK" w:hAnsi="方正仿宋_GBK" w:eastAsia="方正仿宋_GBK" w:cs="方正仿宋_GBK"/>
            <w:sz w:val="32"/>
            <w:szCs w:val="32"/>
            <w:lang w:val="en-US" w:eastAsia="zh-CN"/>
            <w:rPrChange w:id="27" w:author="Administrator" w:date="2018-11-08T12:44:38Z">
              <w:rPr>
                <w:rFonts w:hint="eastAsia" w:ascii="方正黑体_GBK" w:hAnsi="方正黑体_GBK" w:eastAsia="方正黑体_GBK" w:cs="方正黑体_GBK"/>
                <w:sz w:val="32"/>
                <w:szCs w:val="32"/>
                <w:lang w:val="en-US" w:eastAsia="zh-CN"/>
              </w:rPr>
            </w:rPrChange>
          </w:rPr>
          <w:t>平安</w:t>
        </w:r>
      </w:ins>
      <w:ins w:id="28" w:author="Administrator" w:date="2018-11-08T12:43:47Z">
        <w:r>
          <w:rPr>
            <w:rFonts w:hint="eastAsia" w:ascii="方正仿宋_GBK" w:hAnsi="方正仿宋_GBK" w:eastAsia="方正仿宋_GBK" w:cs="方正仿宋_GBK"/>
            <w:sz w:val="32"/>
            <w:szCs w:val="32"/>
            <w:lang w:val="en-US" w:eastAsia="zh-CN"/>
            <w:rPrChange w:id="29" w:author="Administrator" w:date="2018-11-08T12:44:38Z">
              <w:rPr>
                <w:rFonts w:hint="eastAsia" w:ascii="方正黑体_GBK" w:hAnsi="方正黑体_GBK" w:eastAsia="方正黑体_GBK" w:cs="方正黑体_GBK"/>
                <w:sz w:val="32"/>
                <w:szCs w:val="32"/>
                <w:lang w:val="en-US" w:eastAsia="zh-CN"/>
              </w:rPr>
            </w:rPrChange>
          </w:rPr>
          <w:t>校园</w:t>
        </w:r>
      </w:ins>
      <w:ins w:id="30" w:author="Administrator" w:date="2018-11-08T12:43:48Z">
        <w:r>
          <w:rPr>
            <w:rFonts w:hint="eastAsia" w:ascii="方正仿宋_GBK" w:hAnsi="方正仿宋_GBK" w:eastAsia="方正仿宋_GBK" w:cs="方正仿宋_GBK"/>
            <w:sz w:val="32"/>
            <w:szCs w:val="32"/>
            <w:lang w:val="en-US" w:eastAsia="zh-CN"/>
            <w:rPrChange w:id="31" w:author="Administrator" w:date="2018-11-08T12:44:38Z">
              <w:rPr>
                <w:rFonts w:hint="eastAsia" w:ascii="方正黑体_GBK" w:hAnsi="方正黑体_GBK" w:eastAsia="方正黑体_GBK" w:cs="方正黑体_GBK"/>
                <w:sz w:val="32"/>
                <w:szCs w:val="32"/>
                <w:lang w:val="en-US" w:eastAsia="zh-CN"/>
              </w:rPr>
            </w:rPrChange>
          </w:rPr>
          <w:t>在我心</w:t>
        </w:r>
      </w:ins>
      <w:ins w:id="32" w:author="Administrator" w:date="2018-11-08T12:43:49Z">
        <w:r>
          <w:rPr>
            <w:rFonts w:hint="eastAsia" w:ascii="方正仿宋_GBK" w:hAnsi="方正仿宋_GBK" w:eastAsia="方正仿宋_GBK" w:cs="方正仿宋_GBK"/>
            <w:sz w:val="32"/>
            <w:szCs w:val="32"/>
            <w:lang w:val="en-US" w:eastAsia="zh-CN"/>
            <w:rPrChange w:id="33" w:author="Administrator" w:date="2018-11-08T12:44:38Z">
              <w:rPr>
                <w:rFonts w:hint="eastAsia" w:ascii="方正黑体_GBK" w:hAnsi="方正黑体_GBK" w:eastAsia="方正黑体_GBK" w:cs="方正黑体_GBK"/>
                <w:sz w:val="32"/>
                <w:szCs w:val="32"/>
                <w:lang w:val="en-US" w:eastAsia="zh-CN"/>
              </w:rPr>
            </w:rPrChange>
          </w:rPr>
          <w:t xml:space="preserve"> </w:t>
        </w:r>
      </w:ins>
      <w:ins w:id="34" w:author="Administrator" w:date="2018-11-08T12:43:51Z">
        <w:r>
          <w:rPr>
            <w:rFonts w:hint="eastAsia" w:ascii="方正仿宋_GBK" w:hAnsi="方正仿宋_GBK" w:eastAsia="方正仿宋_GBK" w:cs="方正仿宋_GBK"/>
            <w:sz w:val="32"/>
            <w:szCs w:val="32"/>
            <w:lang w:val="en-US" w:eastAsia="zh-CN"/>
            <w:rPrChange w:id="35" w:author="Administrator" w:date="2018-11-08T12:44:38Z">
              <w:rPr>
                <w:rFonts w:hint="eastAsia" w:ascii="方正黑体_GBK" w:hAnsi="方正黑体_GBK" w:eastAsia="方正黑体_GBK" w:cs="方正黑体_GBK"/>
                <w:sz w:val="32"/>
                <w:szCs w:val="32"/>
                <w:lang w:val="en-US" w:eastAsia="zh-CN"/>
              </w:rPr>
            </w:rPrChange>
          </w:rPr>
          <w:t>安全</w:t>
        </w:r>
      </w:ins>
      <w:ins w:id="36" w:author="Administrator" w:date="2018-11-08T12:43:52Z">
        <w:r>
          <w:rPr>
            <w:rFonts w:hint="eastAsia" w:ascii="方正仿宋_GBK" w:hAnsi="方正仿宋_GBK" w:eastAsia="方正仿宋_GBK" w:cs="方正仿宋_GBK"/>
            <w:sz w:val="32"/>
            <w:szCs w:val="32"/>
            <w:lang w:val="en-US" w:eastAsia="zh-CN"/>
            <w:rPrChange w:id="37" w:author="Administrator" w:date="2018-11-08T12:44:38Z">
              <w:rPr>
                <w:rFonts w:hint="eastAsia" w:ascii="方正黑体_GBK" w:hAnsi="方正黑体_GBK" w:eastAsia="方正黑体_GBK" w:cs="方正黑体_GBK"/>
                <w:sz w:val="32"/>
                <w:szCs w:val="32"/>
                <w:lang w:val="en-US" w:eastAsia="zh-CN"/>
              </w:rPr>
            </w:rPrChange>
          </w:rPr>
          <w:t>行动</w:t>
        </w:r>
      </w:ins>
      <w:ins w:id="38" w:author="Administrator" w:date="2018-11-08T12:43:54Z">
        <w:r>
          <w:rPr>
            <w:rFonts w:hint="eastAsia" w:ascii="方正仿宋_GBK" w:hAnsi="方正仿宋_GBK" w:eastAsia="方正仿宋_GBK" w:cs="方正仿宋_GBK"/>
            <w:sz w:val="32"/>
            <w:szCs w:val="32"/>
            <w:lang w:val="en-US" w:eastAsia="zh-CN"/>
            <w:rPrChange w:id="39" w:author="Administrator" w:date="2018-11-08T12:44:38Z">
              <w:rPr>
                <w:rFonts w:hint="eastAsia" w:ascii="方正黑体_GBK" w:hAnsi="方正黑体_GBK" w:eastAsia="方正黑体_GBK" w:cs="方正黑体_GBK"/>
                <w:sz w:val="32"/>
                <w:szCs w:val="32"/>
                <w:lang w:val="en-US" w:eastAsia="zh-CN"/>
              </w:rPr>
            </w:rPrChange>
          </w:rPr>
          <w:t>手中</w:t>
        </w:r>
      </w:ins>
      <w:ins w:id="40" w:author="Administrator" w:date="2018-11-08T12:43:56Z">
        <w:r>
          <w:rPr>
            <w:rFonts w:hint="eastAsia" w:ascii="方正仿宋_GBK" w:hAnsi="方正仿宋_GBK" w:eastAsia="方正仿宋_GBK" w:cs="方正仿宋_GBK"/>
            <w:sz w:val="32"/>
            <w:szCs w:val="32"/>
            <w:lang w:val="en-US" w:eastAsia="zh-CN"/>
            <w:rPrChange w:id="41" w:author="Administrator" w:date="2018-11-08T12:44:38Z">
              <w:rPr>
                <w:rFonts w:hint="eastAsia" w:ascii="方正黑体_GBK" w:hAnsi="方正黑体_GBK" w:eastAsia="方正黑体_GBK" w:cs="方正黑体_GBK"/>
                <w:sz w:val="32"/>
                <w:szCs w:val="32"/>
                <w:lang w:val="en-US" w:eastAsia="zh-CN"/>
              </w:rPr>
            </w:rPrChange>
          </w:rPr>
          <w:t>行</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43" w:author="Administrator" w:date="2018-11-06T10:45:17Z"/>
          <w:rFonts w:hint="eastAsia" w:ascii="方正黑体_GBK" w:hAnsi="方正黑体_GBK" w:eastAsia="方正黑体_GBK" w:cs="方正黑体_GBK"/>
          <w:sz w:val="32"/>
          <w:szCs w:val="32"/>
          <w:lang w:val="en-US" w:eastAsia="zh-CN"/>
        </w:rPr>
        <w:pPrChange w:id="42" w:author="Administrator" w:date="2018-11-06T10:48:11Z">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pPr>
        </w:pPrChange>
      </w:pPr>
      <w:ins w:id="44" w:author="Administrator" w:date="2018-11-06T10:45:17Z">
        <w:r>
          <w:rPr>
            <w:rFonts w:hint="eastAsia" w:ascii="方正黑体_GBK" w:hAnsi="方正黑体_GBK" w:eastAsia="方正黑体_GBK" w:cs="方正黑体_GBK"/>
            <w:sz w:val="32"/>
            <w:szCs w:val="32"/>
            <w:lang w:val="en-US" w:eastAsia="zh-CN"/>
          </w:rPr>
          <w:t>二、组织机构</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45" w:author="Administrator" w:date="2018-11-06T10:45:17Z"/>
          <w:rFonts w:hint="eastAsia" w:ascii="方正仿宋_GBK" w:hAnsi="方正仿宋_GBK" w:eastAsia="方正仿宋_GBK" w:cs="方正仿宋_GBK"/>
          <w:sz w:val="32"/>
          <w:szCs w:val="32"/>
          <w:lang w:val="en-US" w:eastAsia="zh-CN"/>
        </w:rPr>
      </w:pPr>
      <w:ins w:id="46" w:author="Administrator" w:date="2018-11-06T10:45:17Z">
        <w:r>
          <w:rPr>
            <w:rFonts w:hint="eastAsia" w:ascii="方正仿宋_GBK" w:hAnsi="方正仿宋_GBK" w:eastAsia="方正仿宋_GBK" w:cs="方正仿宋_GBK"/>
            <w:sz w:val="32"/>
            <w:szCs w:val="32"/>
            <w:lang w:val="en-US" w:eastAsia="zh-CN"/>
          </w:rPr>
          <w:t>主办单位：共青团广东省委员会、广东省教育厅、广东省文化和旅游厅、广东省体育局、广东省学生联合会</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47" w:author="Administrator" w:date="2018-11-06T10:45:17Z"/>
          <w:rFonts w:hint="eastAsia" w:ascii="方正仿宋_GBK" w:hAnsi="方正仿宋_GBK" w:eastAsia="方正仿宋_GBK" w:cs="方正仿宋_GBK"/>
          <w:sz w:val="32"/>
          <w:szCs w:val="32"/>
          <w:lang w:val="en-US" w:eastAsia="zh-CN"/>
        </w:rPr>
      </w:pPr>
      <w:ins w:id="48" w:author="Administrator" w:date="2018-11-06T10:45:17Z">
        <w:r>
          <w:rPr>
            <w:rFonts w:hint="eastAsia" w:ascii="方正仿宋_GBK" w:hAnsi="方正仿宋_GBK" w:eastAsia="方正仿宋_GBK" w:cs="方正仿宋_GBK"/>
            <w:sz w:val="32"/>
            <w:szCs w:val="32"/>
            <w:lang w:val="en-US" w:eastAsia="zh-CN"/>
          </w:rPr>
          <w:t>承办单位：广东技术师范学院</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49" w:author="Administrator" w:date="2018-11-06T10:45:17Z"/>
          <w:rFonts w:hint="eastAsia" w:ascii="方正黑体_GBK" w:hAnsi="方正黑体_GBK" w:eastAsia="方正黑体_GBK" w:cs="方正黑体_GBK"/>
          <w:sz w:val="32"/>
          <w:szCs w:val="32"/>
          <w:lang w:val="en-US" w:eastAsia="zh-CN"/>
        </w:rPr>
      </w:pPr>
      <w:ins w:id="50" w:author="Administrator" w:date="2018-11-06T10:45:17Z">
        <w:r>
          <w:rPr>
            <w:rFonts w:hint="eastAsia" w:ascii="方正黑体_GBK" w:hAnsi="方正黑体_GBK" w:eastAsia="方正黑体_GBK" w:cs="方正黑体_GBK"/>
            <w:sz w:val="32"/>
            <w:szCs w:val="32"/>
            <w:lang w:val="en-US" w:eastAsia="zh-CN"/>
          </w:rPr>
          <w:t>三、参赛对象</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51" w:author="Administrator" w:date="2018-11-06T10:45:17Z"/>
          <w:rFonts w:hint="eastAsia" w:ascii="方正仿宋_GBK" w:hAnsi="方正仿宋_GBK" w:eastAsia="方正仿宋_GBK" w:cs="方正仿宋_GBK"/>
          <w:sz w:val="32"/>
          <w:szCs w:val="32"/>
          <w:lang w:val="en-US" w:eastAsia="zh-CN"/>
        </w:rPr>
      </w:pPr>
      <w:ins w:id="52" w:author="Administrator" w:date="2018-11-06T10:45:17Z">
        <w:r>
          <w:rPr>
            <w:rFonts w:hint="eastAsia" w:ascii="方正仿宋_GBK" w:hAnsi="方正仿宋_GBK" w:eastAsia="方正仿宋_GBK" w:cs="方正仿宋_GBK"/>
            <w:sz w:val="32"/>
            <w:szCs w:val="32"/>
            <w:lang w:val="en-US" w:eastAsia="zh-CN"/>
          </w:rPr>
          <w:t>广东省高校全日研究生、本科生、专科生，专业不限。</w:t>
        </w:r>
      </w:ins>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ins w:id="53" w:author="Administrator" w:date="2018-11-06T10:45:17Z"/>
          <w:rFonts w:hint="eastAsia" w:ascii="方正仿宋_GBK" w:hAnsi="方正仿宋_GBK" w:eastAsia="方正仿宋_GBK" w:cs="方正仿宋_GBK"/>
          <w:sz w:val="32"/>
          <w:szCs w:val="32"/>
          <w:lang w:val="en-US" w:eastAsia="zh-CN"/>
        </w:rPr>
      </w:pPr>
      <w:ins w:id="54" w:author="Administrator" w:date="2018-11-06T10:45:17Z">
        <w:r>
          <w:rPr>
            <w:rFonts w:hint="eastAsia" w:ascii="方正仿宋_GBK" w:hAnsi="方正仿宋_GBK" w:eastAsia="方正仿宋_GBK" w:cs="方正仿宋_GBK"/>
            <w:sz w:val="32"/>
            <w:szCs w:val="32"/>
            <w:lang w:val="en-US" w:eastAsia="zh-CN"/>
          </w:rPr>
          <w:t xml:space="preserve">    </w:t>
        </w:r>
      </w:ins>
      <w:ins w:id="55" w:author="Administrator" w:date="2018-11-06T10:45:17Z">
        <w:r>
          <w:rPr>
            <w:rFonts w:hint="eastAsia" w:ascii="方正黑体_GBK" w:hAnsi="方正黑体_GBK" w:eastAsia="方正黑体_GBK" w:cs="方正黑体_GBK"/>
            <w:sz w:val="32"/>
            <w:szCs w:val="32"/>
            <w:lang w:val="en-US" w:eastAsia="zh-CN"/>
          </w:rPr>
          <w:t>四、参赛形式及安排</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56" w:author="Administrator" w:date="2018-11-06T10:45:17Z"/>
          <w:rFonts w:hint="eastAsia" w:ascii="方正楷体_GBK" w:hAnsi="方正楷体_GBK" w:eastAsia="方正楷体_GBK" w:cs="方正楷体_GBK"/>
          <w:sz w:val="32"/>
          <w:szCs w:val="32"/>
          <w:lang w:val="en-US" w:eastAsia="zh-CN"/>
        </w:rPr>
      </w:pPr>
      <w:ins w:id="57" w:author="Administrator" w:date="2018-11-06T10:45:17Z">
        <w:r>
          <w:rPr>
            <w:rFonts w:hint="eastAsia" w:ascii="方正楷体_GBK" w:hAnsi="方正楷体_GBK" w:eastAsia="方正楷体_GBK" w:cs="方正楷体_GBK"/>
            <w:sz w:val="32"/>
            <w:szCs w:val="32"/>
            <w:lang w:val="en-US" w:eastAsia="zh-CN"/>
          </w:rPr>
          <w:t>（一）参赛方式</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58" w:author="Administrator" w:date="2018-11-06T10:45:17Z"/>
          <w:rFonts w:hint="eastAsia" w:ascii="方正仿宋_GBK" w:hAnsi="方正仿宋_GBK" w:eastAsia="方正仿宋_GBK" w:cs="方正仿宋_GBK"/>
          <w:sz w:val="32"/>
          <w:szCs w:val="32"/>
          <w:lang w:val="en-US" w:eastAsia="zh-CN"/>
        </w:rPr>
      </w:pPr>
      <w:ins w:id="59" w:author="Administrator" w:date="2018-11-06T10:45:17Z">
        <w:r>
          <w:rPr>
            <w:rFonts w:hint="eastAsia" w:ascii="方正仿宋_GBK" w:hAnsi="方正仿宋_GBK" w:eastAsia="方正仿宋_GBK" w:cs="方正仿宋_GBK"/>
            <w:sz w:val="32"/>
            <w:szCs w:val="32"/>
            <w:lang w:val="en-US" w:eastAsia="zh-CN"/>
          </w:rPr>
          <w:t>参赛选手将参赛作品《报名表》、海报设计作品原图提交所属高校。</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60" w:author="Administrator" w:date="2018-11-08T09:19:38Z"/>
          <w:rFonts w:hint="eastAsia" w:ascii="方正仿宋_GBK" w:hAnsi="方正仿宋_GBK" w:eastAsia="方正仿宋_GBK" w:cs="方正仿宋_GBK"/>
          <w:color w:val="auto"/>
          <w:sz w:val="32"/>
          <w:szCs w:val="32"/>
          <w:lang w:eastAsia="zh-CN"/>
        </w:rPr>
      </w:pPr>
      <w:ins w:id="61" w:author="Administrator" w:date="2018-11-06T10:45:17Z">
        <w:r>
          <w:rPr>
            <w:rFonts w:hint="eastAsia" w:ascii="方正仿宋_GBK" w:hAnsi="方正仿宋_GBK" w:eastAsia="方正仿宋_GBK" w:cs="方正仿宋_GBK"/>
            <w:sz w:val="32"/>
            <w:szCs w:val="32"/>
            <w:lang w:val="en-US" w:eastAsia="zh-CN"/>
          </w:rPr>
          <w:t>各高校团委于11月30日前将本校所有参赛作品（推荐数量不超过5件）《作品汇总表》、《报名表》、海报设计作品上传至邮箱：XXSHXCDYB@163.com邮件标题为：“姓名＋学校＋作品名称＋联系方式”；参赛作品原图（光盘）统</w:t>
        </w:r>
      </w:ins>
      <w:ins w:id="62" w:author="Administrator" w:date="2018-11-06T10:45:17Z">
        <w:r>
          <w:rPr>
            <w:rFonts w:hint="eastAsia" w:ascii="方正仿宋_GBK" w:hAnsi="方正仿宋_GBK" w:eastAsia="方正仿宋_GBK" w:cs="方正仿宋_GBK"/>
            <w:color w:val="auto"/>
            <w:sz w:val="32"/>
            <w:szCs w:val="32"/>
            <w:lang w:val="en-US" w:eastAsia="zh-CN"/>
            <w:rPrChange w:id="63" w:author="Administrator" w:date="2018-11-08T09:02:37Z">
              <w:rPr>
                <w:rFonts w:hint="eastAsia" w:ascii="方正仿宋_GBK" w:hAnsi="方正仿宋_GBK" w:eastAsia="方正仿宋_GBK" w:cs="方正仿宋_GBK"/>
                <w:sz w:val="32"/>
                <w:szCs w:val="32"/>
                <w:lang w:val="en-US" w:eastAsia="zh-CN"/>
              </w:rPr>
            </w:rPrChange>
          </w:rPr>
          <w:t>一</w:t>
        </w:r>
      </w:ins>
      <w:ins w:id="64" w:author="Administrator" w:date="2018-11-07T17:25:29Z">
        <w:r>
          <w:rPr>
            <w:rFonts w:hint="eastAsia" w:ascii="方正仿宋_GBK" w:hAnsi="方正仿宋_GBK" w:eastAsia="方正仿宋_GBK" w:cs="方正仿宋_GBK"/>
            <w:color w:val="auto"/>
            <w:sz w:val="32"/>
            <w:szCs w:val="32"/>
            <w:lang w:val="en-US" w:eastAsia="zh-CN"/>
            <w:rPrChange w:id="65" w:author="Administrator" w:date="2018-11-08T09:02:37Z">
              <w:rPr>
                <w:rFonts w:hint="eastAsia" w:ascii="方正仿宋_GBK" w:hAnsi="方正仿宋_GBK" w:eastAsia="方正仿宋_GBK" w:cs="方正仿宋_GBK"/>
                <w:sz w:val="32"/>
                <w:szCs w:val="32"/>
                <w:lang w:val="en-US" w:eastAsia="zh-CN"/>
              </w:rPr>
            </w:rPrChange>
          </w:rPr>
          <w:t>寄</w:t>
        </w:r>
      </w:ins>
      <w:ins w:id="66" w:author="Administrator" w:date="2018-11-06T10:45:17Z">
        <w:r>
          <w:rPr>
            <w:rFonts w:hint="eastAsia" w:ascii="方正仿宋_GBK" w:hAnsi="方正仿宋_GBK" w:eastAsia="方正仿宋_GBK" w:cs="方正仿宋_GBK"/>
            <w:color w:val="auto"/>
            <w:sz w:val="32"/>
            <w:szCs w:val="32"/>
            <w:lang w:val="en-US" w:eastAsia="zh-CN"/>
            <w:rPrChange w:id="67" w:author="Administrator" w:date="2018-11-08T09:02:37Z">
              <w:rPr>
                <w:rFonts w:hint="eastAsia" w:ascii="方正仿宋_GBK" w:hAnsi="方正仿宋_GBK" w:eastAsia="方正仿宋_GBK" w:cs="方正仿宋_GBK"/>
                <w:sz w:val="32"/>
                <w:szCs w:val="32"/>
                <w:lang w:val="en-US" w:eastAsia="zh-CN"/>
              </w:rPr>
            </w:rPrChange>
          </w:rPr>
          <w:t>送至大赛承办单位：</w:t>
        </w:r>
      </w:ins>
      <w:ins w:id="68" w:author="Administrator" w:date="2018-11-08T09:19:52Z">
        <w:r>
          <w:rPr>
            <w:rFonts w:hint="eastAsia" w:ascii="方正仿宋_GBK" w:hAnsi="方正仿宋_GBK" w:eastAsia="方正仿宋_GBK" w:cs="方正仿宋_GBK"/>
            <w:color w:val="auto"/>
            <w:sz w:val="32"/>
            <w:szCs w:val="32"/>
            <w:lang w:val="en-US" w:eastAsia="zh-CN"/>
          </w:rPr>
          <w:t>广东</w:t>
        </w:r>
      </w:ins>
      <w:ins w:id="69" w:author="Administrator" w:date="2018-11-08T09:19:53Z">
        <w:r>
          <w:rPr>
            <w:rFonts w:hint="eastAsia" w:ascii="方正仿宋_GBK" w:hAnsi="方正仿宋_GBK" w:eastAsia="方正仿宋_GBK" w:cs="方正仿宋_GBK"/>
            <w:color w:val="auto"/>
            <w:sz w:val="32"/>
            <w:szCs w:val="32"/>
            <w:lang w:val="en-US" w:eastAsia="zh-CN"/>
          </w:rPr>
          <w:t>技术</w:t>
        </w:r>
      </w:ins>
      <w:ins w:id="70" w:author="Administrator" w:date="2018-11-08T09:19:54Z">
        <w:r>
          <w:rPr>
            <w:rFonts w:hint="eastAsia" w:ascii="方正仿宋_GBK" w:hAnsi="方正仿宋_GBK" w:eastAsia="方正仿宋_GBK" w:cs="方正仿宋_GBK"/>
            <w:color w:val="auto"/>
            <w:sz w:val="32"/>
            <w:szCs w:val="32"/>
            <w:lang w:val="en-US" w:eastAsia="zh-CN"/>
          </w:rPr>
          <w:t>师范</w:t>
        </w:r>
      </w:ins>
      <w:ins w:id="71" w:author="Administrator" w:date="2018-11-08T09:19:56Z">
        <w:r>
          <w:rPr>
            <w:rFonts w:hint="eastAsia" w:ascii="方正仿宋_GBK" w:hAnsi="方正仿宋_GBK" w:eastAsia="方正仿宋_GBK" w:cs="方正仿宋_GBK"/>
            <w:color w:val="auto"/>
            <w:sz w:val="32"/>
            <w:szCs w:val="32"/>
            <w:lang w:val="en-US" w:eastAsia="zh-CN"/>
          </w:rPr>
          <w:t>学院</w:t>
        </w:r>
      </w:ins>
      <w:ins w:id="72" w:author="Administrator" w:date="2018-11-08T09:19:57Z">
        <w:r>
          <w:rPr>
            <w:rFonts w:hint="eastAsia" w:ascii="方正仿宋_GBK" w:hAnsi="方正仿宋_GBK" w:eastAsia="方正仿宋_GBK" w:cs="方正仿宋_GBK"/>
            <w:color w:val="auto"/>
            <w:sz w:val="32"/>
            <w:szCs w:val="32"/>
            <w:lang w:val="en-US" w:eastAsia="zh-CN"/>
          </w:rPr>
          <w:t>（</w:t>
        </w:r>
      </w:ins>
      <w:ins w:id="73" w:author="Administrator" w:date="2018-11-08T09:20:06Z">
        <w:r>
          <w:rPr>
            <w:rFonts w:hint="eastAsia" w:ascii="方正仿宋_GBK" w:hAnsi="方正仿宋_GBK" w:eastAsia="方正仿宋_GBK" w:cs="方正仿宋_GBK"/>
            <w:color w:val="auto"/>
            <w:sz w:val="32"/>
            <w:szCs w:val="32"/>
            <w:lang w:val="en-US" w:eastAsia="zh-CN"/>
          </w:rPr>
          <w:t>地址</w:t>
        </w:r>
      </w:ins>
      <w:ins w:id="74" w:author="Administrator" w:date="2018-11-08T09:20:07Z">
        <w:r>
          <w:rPr>
            <w:rFonts w:hint="eastAsia" w:ascii="方正仿宋_GBK" w:hAnsi="方正仿宋_GBK" w:eastAsia="方正仿宋_GBK" w:cs="方正仿宋_GBK"/>
            <w:color w:val="auto"/>
            <w:sz w:val="32"/>
            <w:szCs w:val="32"/>
            <w:lang w:val="en-US" w:eastAsia="zh-CN"/>
          </w:rPr>
          <w:t>：</w:t>
        </w:r>
      </w:ins>
      <w:ins w:id="75" w:author="Administrator" w:date="2018-11-08T09:19:35Z">
        <w:r>
          <w:rPr>
            <w:rFonts w:hint="eastAsia" w:ascii="方正仿宋_GBK" w:hAnsi="方正仿宋_GBK" w:eastAsia="方正仿宋_GBK" w:cs="方正仿宋_GBK"/>
            <w:color w:val="auto"/>
            <w:sz w:val="32"/>
            <w:szCs w:val="32"/>
            <w:rPrChange w:id="76" w:author="Administrator" w:date="2018-11-08T09:19:35Z">
              <w:rPr>
                <w:rFonts w:hint="eastAsia"/>
              </w:rPr>
            </w:rPrChange>
          </w:rPr>
          <w:t>广州市天河区中山大道西293号广东技术师范学院综合馆5楼团委办公室</w:t>
        </w:r>
      </w:ins>
      <w:ins w:id="77" w:author="Administrator" w:date="2018-11-08T09:20:02Z">
        <w:r>
          <w:rPr>
            <w:rFonts w:hint="eastAsia" w:ascii="方正仿宋_GBK" w:hAnsi="方正仿宋_GBK" w:eastAsia="方正仿宋_GBK" w:cs="方正仿宋_GBK"/>
            <w:color w:val="auto"/>
            <w:sz w:val="32"/>
            <w:szCs w:val="32"/>
            <w:lang w:eastAsia="zh-CN"/>
          </w:rPr>
          <w:t>）</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ins w:id="78" w:author="Administrator" w:date="2018-11-06T10:45:17Z"/>
          <w:rFonts w:hint="eastAsia" w:ascii="方正楷体_GBK" w:hAnsi="方正楷体_GBK" w:eastAsia="方正楷体_GBK" w:cs="方正楷体_GBK"/>
          <w:sz w:val="32"/>
          <w:szCs w:val="32"/>
          <w:lang w:val="en-US" w:eastAsia="zh-CN"/>
        </w:rPr>
      </w:pPr>
      <w:ins w:id="79" w:author="Administrator" w:date="2018-11-06T10:45:17Z">
        <w:r>
          <w:rPr>
            <w:rFonts w:hint="eastAsia" w:ascii="方正楷体_GBK" w:hAnsi="方正楷体_GBK" w:eastAsia="方正楷体_GBK" w:cs="方正楷体_GBK"/>
            <w:sz w:val="32"/>
            <w:szCs w:val="32"/>
            <w:lang w:val="en-US" w:eastAsia="zh-CN"/>
          </w:rPr>
          <w:t>（二）作品要求</w:t>
        </w:r>
      </w:ins>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outlineLvl w:val="9"/>
        <w:rPr>
          <w:ins w:id="81" w:author="Administrator" w:date="2018-11-06T10:45:17Z"/>
          <w:rFonts w:hint="eastAsia" w:ascii="方正仿宋_GBK" w:hAnsi="方正仿宋_GBK" w:eastAsia="方正仿宋_GBK" w:cs="方正仿宋_GBK"/>
          <w:sz w:val="32"/>
          <w:szCs w:val="32"/>
          <w:lang w:val="en-US" w:eastAsia="zh-CN"/>
        </w:rPr>
        <w:pPrChange w:id="80" w:author="Administrator" w:date="2018-11-08T14:02:05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pPr>
        </w:pPrChange>
      </w:pPr>
      <w:ins w:id="82" w:author="Administrator" w:date="2018-11-06T10:45:17Z">
        <w:r>
          <w:rPr>
            <w:rFonts w:hint="eastAsia" w:ascii="方正仿宋_GBK" w:hAnsi="方正仿宋_GBK" w:eastAsia="方正仿宋_GBK" w:cs="方正仿宋_GBK"/>
            <w:sz w:val="32"/>
            <w:szCs w:val="32"/>
            <w:lang w:val="en-US" w:eastAsia="zh-CN"/>
          </w:rPr>
          <w:t>1.作品主题以“</w:t>
        </w:r>
      </w:ins>
      <w:ins w:id="83" w:author="Administrator" w:date="2018-11-08T14:01:57Z">
        <w:r>
          <w:rPr>
            <w:rFonts w:hint="eastAsia" w:ascii="方正仿宋_GBK" w:hAnsi="方正仿宋_GBK" w:eastAsia="方正仿宋_GBK" w:cs="方正仿宋_GBK"/>
            <w:sz w:val="32"/>
            <w:szCs w:val="32"/>
            <w:lang w:val="en-US" w:eastAsia="zh-CN"/>
          </w:rPr>
          <w:t>平安校园在我心</w:t>
        </w:r>
      </w:ins>
      <w:ins w:id="84" w:author="Administrator" w:date="2018-11-08T14:02:02Z">
        <w:r>
          <w:rPr>
            <w:rFonts w:hint="eastAsia" w:ascii="方正仿宋_GBK" w:hAnsi="方正仿宋_GBK" w:eastAsia="方正仿宋_GBK" w:cs="方正仿宋_GBK"/>
            <w:sz w:val="32"/>
            <w:szCs w:val="32"/>
            <w:lang w:val="en-US" w:eastAsia="zh-CN"/>
          </w:rPr>
          <w:t>，</w:t>
        </w:r>
      </w:ins>
      <w:ins w:id="85" w:author="Administrator" w:date="2018-11-08T14:01:57Z">
        <w:r>
          <w:rPr>
            <w:rFonts w:hint="eastAsia" w:ascii="方正仿宋_GBK" w:hAnsi="方正仿宋_GBK" w:eastAsia="方正仿宋_GBK" w:cs="方正仿宋_GBK"/>
            <w:sz w:val="32"/>
            <w:szCs w:val="32"/>
            <w:lang w:val="en-US" w:eastAsia="zh-CN"/>
          </w:rPr>
          <w:t>安全行动手中行</w:t>
        </w:r>
      </w:ins>
      <w:ins w:id="86" w:author="Administrator" w:date="2018-11-06T10:45:17Z">
        <w:r>
          <w:rPr>
            <w:rFonts w:hint="eastAsia" w:ascii="方正仿宋_GBK" w:hAnsi="方正仿宋_GBK" w:eastAsia="方正仿宋_GBK" w:cs="方正仿宋_GBK"/>
            <w:sz w:val="32"/>
            <w:szCs w:val="32"/>
            <w:lang w:val="en-US" w:eastAsia="zh-CN"/>
          </w:rPr>
          <w:t>”为主题，内容</w:t>
        </w:r>
      </w:ins>
      <w:ins w:id="87" w:author="Administrator" w:date="2018-11-08T12:46:37Z">
        <w:r>
          <w:rPr>
            <w:rFonts w:hint="eastAsia" w:ascii="方正仿宋_GBK" w:hAnsi="方正仿宋_GBK" w:eastAsia="方正仿宋_GBK" w:cs="方正仿宋_GBK"/>
            <w:sz w:val="32"/>
            <w:szCs w:val="32"/>
            <w:lang w:val="en-US" w:eastAsia="zh-CN"/>
          </w:rPr>
          <w:t>要求</w:t>
        </w:r>
      </w:ins>
      <w:ins w:id="88" w:author="Administrator" w:date="2018-11-06T10:45:17Z">
        <w:r>
          <w:rPr>
            <w:rFonts w:hint="eastAsia" w:ascii="方正仿宋_GBK" w:hAnsi="方正仿宋_GBK" w:eastAsia="方正仿宋_GBK" w:cs="方正仿宋_GBK"/>
            <w:sz w:val="32"/>
            <w:szCs w:val="32"/>
            <w:lang w:val="en-US" w:eastAsia="zh-CN"/>
          </w:rPr>
          <w:t>健康向上、主题鲜明，从不同角度、不同层次去挖掘和表现主题，具有相应的内涵和表现力及一定的视觉冲击力。</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ins w:id="89" w:author="Administrator" w:date="2018-11-06T10:45:17Z"/>
          <w:rFonts w:hint="eastAsia" w:ascii="方正仿宋_GBK" w:hAnsi="方正仿宋_GBK" w:eastAsia="方正仿宋_GBK" w:cs="方正仿宋_GBK"/>
          <w:sz w:val="32"/>
          <w:szCs w:val="32"/>
          <w:lang w:val="en-US" w:eastAsia="zh-CN"/>
        </w:rPr>
      </w:pPr>
      <w:ins w:id="90" w:author="Administrator" w:date="2018-11-06T10:45:17Z">
        <w:r>
          <w:rPr>
            <w:rFonts w:hint="eastAsia" w:ascii="方正仿宋_GBK" w:hAnsi="方正仿宋_GBK" w:eastAsia="方正仿宋_GBK" w:cs="方正仿宋_GBK"/>
            <w:sz w:val="32"/>
            <w:szCs w:val="32"/>
            <w:lang w:val="en-US" w:eastAsia="zh-CN"/>
          </w:rPr>
          <w:t>2.参赛作品以电子稿形式提交，宽＞＝600px，高＞＝600px，请上传jpg、jpeg、png、gif格式的作品，文件大小不少于3MB；参赛作品高精度的设计原图（如AI、CDR、PSD、PNG等格式），需刻录成光盘一并提交</w:t>
        </w:r>
      </w:ins>
      <w:ins w:id="91" w:author="Administrator" w:date="2018-11-08T12:46:44Z">
        <w:r>
          <w:rPr>
            <w:rFonts w:hint="eastAsia" w:ascii="方正仿宋_GBK" w:hAnsi="方正仿宋_GBK" w:eastAsia="方正仿宋_GBK" w:cs="方正仿宋_GBK"/>
            <w:sz w:val="32"/>
            <w:szCs w:val="32"/>
            <w:lang w:val="en-US" w:eastAsia="zh-CN"/>
          </w:rPr>
          <w:t>。</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ins w:id="92" w:author="Administrator" w:date="2018-11-06T10:45:17Z"/>
          <w:rFonts w:hint="eastAsia" w:ascii="方正仿宋_GBK" w:hAnsi="方正仿宋_GBK" w:eastAsia="方正仿宋_GBK" w:cs="方正仿宋_GBK"/>
          <w:sz w:val="32"/>
          <w:szCs w:val="32"/>
          <w:lang w:val="en-US" w:eastAsia="zh-CN"/>
        </w:rPr>
      </w:pPr>
      <w:ins w:id="93" w:author="Administrator" w:date="2018-11-06T10:45:17Z">
        <w:r>
          <w:rPr>
            <w:rFonts w:hint="eastAsia" w:ascii="方正仿宋_GBK" w:hAnsi="方正仿宋_GBK" w:eastAsia="方正仿宋_GBK" w:cs="方正仿宋_GBK"/>
            <w:sz w:val="32"/>
            <w:szCs w:val="32"/>
            <w:lang w:val="en-US" w:eastAsia="zh-CN"/>
          </w:rPr>
          <w:t>3.作品中如使用他人肖像或者照片元素，必须注明来源，并取得书面认可；大赛及大赛组委会只负责考察作品本身的质量，作品内容所涉及的版权问题由参赛者本人负责；凡涉嫌抄袭或涉及知识产权问题的作品，将自动取消参赛资格。</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ins w:id="94" w:author="Administrator" w:date="2018-11-06T10:45:17Z"/>
          <w:rFonts w:hint="eastAsia" w:ascii="方正楷体_GBK" w:hAnsi="方正楷体_GBK" w:eastAsia="方正楷体_GBK" w:cs="方正楷体_GBK"/>
          <w:sz w:val="32"/>
          <w:szCs w:val="32"/>
          <w:lang w:val="en-US" w:eastAsia="zh-CN"/>
        </w:rPr>
      </w:pPr>
      <w:ins w:id="95" w:author="Administrator" w:date="2018-11-06T10:45:17Z">
        <w:r>
          <w:rPr>
            <w:rFonts w:hint="eastAsia" w:ascii="方正楷体_GBK" w:hAnsi="方正楷体_GBK" w:eastAsia="方正楷体_GBK" w:cs="方正楷体_GBK"/>
            <w:sz w:val="32"/>
            <w:szCs w:val="32"/>
            <w:lang w:val="en-US" w:eastAsia="zh-CN"/>
          </w:rPr>
          <w:t>（三）评选方式</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ins w:id="96" w:author="Administrator" w:date="2018-11-06T10:45:17Z"/>
          <w:rFonts w:hint="eastAsia" w:ascii="方正仿宋_GBK" w:hAnsi="方正仿宋_GBK" w:eastAsia="方正仿宋_GBK" w:cs="方正仿宋_GBK"/>
          <w:sz w:val="32"/>
          <w:szCs w:val="32"/>
          <w:lang w:val="en-US" w:eastAsia="zh-CN"/>
        </w:rPr>
      </w:pPr>
      <w:ins w:id="97" w:author="Administrator" w:date="2018-11-06T10:45:17Z">
        <w:r>
          <w:rPr>
            <w:rFonts w:hint="eastAsia" w:ascii="方正仿宋_GBK" w:hAnsi="方正仿宋_GBK" w:eastAsia="方正仿宋_GBK" w:cs="方正仿宋_GBK"/>
            <w:sz w:val="32"/>
            <w:szCs w:val="32"/>
            <w:lang w:val="en-US" w:eastAsia="zh-CN"/>
          </w:rPr>
          <w:t>1.初赛：12月7日前，组织专家对各高校提交作品进行评选，评选选出40件优秀作品入围决赛。</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ins w:id="98" w:author="Administrator" w:date="2018-11-06T10:45:17Z"/>
          <w:rFonts w:hint="eastAsia" w:ascii="方正仿宋_GBK" w:hAnsi="方正仿宋_GBK" w:eastAsia="方正仿宋_GBK" w:cs="方正仿宋_GBK"/>
          <w:sz w:val="32"/>
          <w:szCs w:val="32"/>
          <w:lang w:val="en-US" w:eastAsia="zh-CN"/>
        </w:rPr>
      </w:pPr>
      <w:ins w:id="99" w:author="Administrator" w:date="2018-11-06T10:45:17Z">
        <w:r>
          <w:rPr>
            <w:rFonts w:hint="eastAsia" w:ascii="方正仿宋_GBK" w:hAnsi="方正仿宋_GBK" w:eastAsia="方正仿宋_GBK" w:cs="方正仿宋_GBK"/>
            <w:sz w:val="32"/>
            <w:szCs w:val="32"/>
            <w:lang w:val="en-US" w:eastAsia="zh-CN"/>
          </w:rPr>
          <w:t>2.决赛：</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ins w:id="100" w:author="Administrator" w:date="2018-11-06T10:45:17Z"/>
          <w:rFonts w:hint="eastAsia" w:ascii="方正仿宋_GBK" w:hAnsi="方正仿宋_GBK" w:eastAsia="方正仿宋_GBK" w:cs="方正仿宋_GBK"/>
          <w:sz w:val="32"/>
          <w:szCs w:val="32"/>
          <w:lang w:val="en-US" w:eastAsia="zh-CN"/>
        </w:rPr>
      </w:pPr>
      <w:ins w:id="101" w:author="Administrator" w:date="2018-11-06T10:45:17Z">
        <w:r>
          <w:rPr>
            <w:rFonts w:hint="eastAsia" w:ascii="方正仿宋_GBK" w:hAnsi="方正仿宋_GBK" w:eastAsia="方正仿宋_GBK" w:cs="方正仿宋_GBK"/>
            <w:sz w:val="32"/>
            <w:szCs w:val="32"/>
            <w:lang w:val="en-US" w:eastAsia="zh-CN"/>
          </w:rPr>
          <w:t>（1）从40件入围决赛的优秀作品中评选出一等奖5件、二等奖15件、三等奖20件，并授予获奖证书（初赛作品评选成绩不计入决赛评选成绩）。</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ins w:id="102" w:author="Administrator" w:date="2018-11-06T10:45:17Z"/>
          <w:rFonts w:hint="eastAsia" w:ascii="方正仿宋_GBK" w:hAnsi="方正仿宋_GBK" w:eastAsia="方正仿宋_GBK" w:cs="方正仿宋_GBK"/>
          <w:sz w:val="32"/>
          <w:szCs w:val="32"/>
          <w:lang w:val="en-US" w:eastAsia="zh-CN"/>
        </w:rPr>
      </w:pPr>
      <w:ins w:id="103" w:author="Administrator" w:date="2018-11-06T10:45:17Z">
        <w:r>
          <w:rPr>
            <w:rFonts w:hint="eastAsia" w:ascii="方正仿宋_GBK" w:hAnsi="方正仿宋_GBK" w:eastAsia="方正仿宋_GBK" w:cs="方正仿宋_GBK"/>
            <w:sz w:val="32"/>
            <w:szCs w:val="32"/>
            <w:lang w:val="en-US" w:eastAsia="zh-CN"/>
          </w:rPr>
          <w:t>（2）</w:t>
        </w:r>
      </w:ins>
      <w:ins w:id="104" w:author="Administrator" w:date="2018-11-08T12:47:32Z">
        <w:r>
          <w:rPr>
            <w:rFonts w:hint="eastAsia" w:ascii="方正仿宋_GBK" w:hAnsi="方正仿宋_GBK" w:eastAsia="方正仿宋_GBK" w:cs="方正仿宋_GBK"/>
            <w:sz w:val="32"/>
            <w:szCs w:val="32"/>
            <w:lang w:val="en-US" w:eastAsia="zh-CN"/>
          </w:rPr>
          <w:t>入围</w:t>
        </w:r>
      </w:ins>
      <w:ins w:id="105" w:author="Administrator" w:date="2018-11-08T12:47:34Z">
        <w:r>
          <w:rPr>
            <w:rFonts w:hint="eastAsia" w:ascii="方正仿宋_GBK" w:hAnsi="方正仿宋_GBK" w:eastAsia="方正仿宋_GBK" w:cs="方正仿宋_GBK"/>
            <w:sz w:val="32"/>
            <w:szCs w:val="32"/>
            <w:lang w:val="en-US" w:eastAsia="zh-CN"/>
          </w:rPr>
          <w:t>决赛</w:t>
        </w:r>
      </w:ins>
      <w:ins w:id="106" w:author="Administrator" w:date="2018-11-06T10:45:17Z">
        <w:r>
          <w:rPr>
            <w:rFonts w:hint="eastAsia" w:ascii="方正仿宋_GBK" w:hAnsi="方正仿宋_GBK" w:eastAsia="方正仿宋_GBK" w:cs="方正仿宋_GBK"/>
            <w:sz w:val="32"/>
            <w:szCs w:val="32"/>
            <w:lang w:val="en-US" w:eastAsia="zh-CN"/>
          </w:rPr>
          <w:t>的40件优秀作品同时在“广东学联”公众号上进行展示，12月20日前接受公众网上投票，每人每天可以投一票，按投票数从高到低评选最佳人气奖作品</w:t>
        </w:r>
      </w:ins>
      <w:ins w:id="107" w:author="Administrator" w:date="2018-11-08T12:47:42Z">
        <w:r>
          <w:rPr>
            <w:rFonts w:hint="eastAsia" w:ascii="方正仿宋_GBK" w:hAnsi="方正仿宋_GBK" w:eastAsia="方正仿宋_GBK" w:cs="方正仿宋_GBK"/>
            <w:sz w:val="32"/>
            <w:szCs w:val="32"/>
            <w:lang w:val="en-US" w:eastAsia="zh-CN"/>
          </w:rPr>
          <w:t>6</w:t>
        </w:r>
      </w:ins>
      <w:ins w:id="108" w:author="Administrator" w:date="2018-11-06T10:45:17Z">
        <w:r>
          <w:rPr>
            <w:rFonts w:hint="eastAsia" w:ascii="方正仿宋_GBK" w:hAnsi="方正仿宋_GBK" w:eastAsia="方正仿宋_GBK" w:cs="方正仿宋_GBK"/>
            <w:sz w:val="32"/>
            <w:szCs w:val="32"/>
            <w:lang w:val="en-US" w:eastAsia="zh-CN"/>
          </w:rPr>
          <w:t>件（最佳人气奖获奖作品评选不并入决赛评审成绩）。</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ins w:id="109" w:author="Administrator" w:date="2018-11-06T10:45:17Z"/>
          <w:rFonts w:hint="eastAsia" w:ascii="方正楷体_GBK" w:hAnsi="方正楷体_GBK" w:eastAsia="方正楷体_GBK" w:cs="方正楷体_GBK"/>
          <w:sz w:val="32"/>
          <w:szCs w:val="32"/>
          <w:lang w:val="en-US" w:eastAsia="zh-CN"/>
        </w:rPr>
      </w:pPr>
      <w:ins w:id="110" w:author="Administrator" w:date="2018-11-06T10:45:17Z">
        <w:r>
          <w:rPr>
            <w:rFonts w:hint="eastAsia" w:ascii="方正楷体_GBK" w:hAnsi="方正楷体_GBK" w:eastAsia="方正楷体_GBK" w:cs="方正楷体_GBK"/>
            <w:sz w:val="32"/>
            <w:szCs w:val="32"/>
            <w:lang w:val="en-US" w:eastAsia="zh-CN"/>
          </w:rPr>
          <w:t>（四）评分标准</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11" w:author="Administrator" w:date="2018-11-06T10:45:17Z"/>
          <w:rFonts w:hint="eastAsia" w:ascii="方正仿宋_GBK" w:hAnsi="方正仿宋_GBK" w:eastAsia="方正仿宋_GBK" w:cs="方正仿宋_GBK"/>
          <w:sz w:val="32"/>
          <w:szCs w:val="32"/>
          <w:lang w:val="en-US" w:eastAsia="zh-CN"/>
        </w:rPr>
      </w:pPr>
      <w:ins w:id="112" w:author="Administrator" w:date="2018-11-06T10:45:17Z">
        <w:r>
          <w:rPr>
            <w:rFonts w:hint="eastAsia" w:ascii="方正仿宋_GBK" w:hAnsi="方正仿宋_GBK" w:eastAsia="方正仿宋_GBK" w:cs="方正仿宋_GBK"/>
            <w:sz w:val="32"/>
            <w:szCs w:val="32"/>
            <w:lang w:val="en-US" w:eastAsia="zh-CN"/>
          </w:rPr>
          <w:t>1.海报主题突出 30%</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13" w:author="Administrator" w:date="2018-11-06T10:45:17Z"/>
          <w:rFonts w:hint="eastAsia" w:ascii="方正仿宋_GBK" w:hAnsi="方正仿宋_GBK" w:eastAsia="方正仿宋_GBK" w:cs="方正仿宋_GBK"/>
          <w:sz w:val="32"/>
          <w:szCs w:val="32"/>
          <w:lang w:val="en-US" w:eastAsia="zh-CN"/>
        </w:rPr>
      </w:pPr>
      <w:ins w:id="114" w:author="Administrator" w:date="2018-11-06T10:45:17Z">
        <w:r>
          <w:rPr>
            <w:rFonts w:hint="eastAsia" w:ascii="方正仿宋_GBK" w:hAnsi="方正仿宋_GBK" w:eastAsia="方正仿宋_GBK" w:cs="方正仿宋_GBK"/>
            <w:sz w:val="32"/>
            <w:szCs w:val="32"/>
            <w:lang w:val="en-US" w:eastAsia="zh-CN"/>
          </w:rPr>
          <w:t>2.海报整体美观及协调度 20%</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15" w:author="Administrator" w:date="2018-11-06T10:45:17Z"/>
          <w:rFonts w:hint="eastAsia" w:ascii="方正仿宋_GBK" w:hAnsi="方正仿宋_GBK" w:eastAsia="方正仿宋_GBK" w:cs="方正仿宋_GBK"/>
          <w:sz w:val="32"/>
          <w:szCs w:val="32"/>
          <w:lang w:val="en-US" w:eastAsia="zh-CN"/>
        </w:rPr>
      </w:pPr>
      <w:ins w:id="116" w:author="Administrator" w:date="2018-11-06T10:45:17Z">
        <w:r>
          <w:rPr>
            <w:rFonts w:hint="eastAsia" w:ascii="方正仿宋_GBK" w:hAnsi="方正仿宋_GBK" w:eastAsia="方正仿宋_GBK" w:cs="方正仿宋_GBK"/>
            <w:sz w:val="32"/>
            <w:szCs w:val="32"/>
            <w:lang w:val="en-US" w:eastAsia="zh-CN"/>
          </w:rPr>
          <w:t>3.背景图案的绘画技巧以及整体颜色搭配 30%</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17" w:author="Administrator" w:date="2018-11-06T10:45:17Z"/>
          <w:rFonts w:hint="eastAsia" w:ascii="方正仿宋_GBK" w:hAnsi="方正仿宋_GBK" w:eastAsia="方正仿宋_GBK" w:cs="方正仿宋_GBK"/>
          <w:sz w:val="32"/>
          <w:szCs w:val="32"/>
          <w:lang w:val="en-US" w:eastAsia="zh-CN"/>
        </w:rPr>
      </w:pPr>
      <w:ins w:id="118" w:author="Administrator" w:date="2018-11-06T10:45:17Z">
        <w:r>
          <w:rPr>
            <w:rFonts w:hint="eastAsia" w:ascii="方正仿宋_GBK" w:hAnsi="方正仿宋_GBK" w:eastAsia="方正仿宋_GBK" w:cs="方正仿宋_GBK"/>
            <w:sz w:val="32"/>
            <w:szCs w:val="32"/>
            <w:lang w:val="en-US" w:eastAsia="zh-CN"/>
          </w:rPr>
          <w:t>4.表现手法创新 20%</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19" w:author="Administrator" w:date="2018-11-06T10:45:17Z"/>
          <w:rFonts w:hint="eastAsia" w:ascii="方正楷体_GBK" w:hAnsi="方正楷体_GBK" w:eastAsia="方正楷体_GBK" w:cs="方正楷体_GBK"/>
          <w:sz w:val="32"/>
          <w:szCs w:val="32"/>
          <w:lang w:val="en-US" w:eastAsia="zh-CN"/>
        </w:rPr>
      </w:pPr>
      <w:ins w:id="120" w:author="Administrator" w:date="2018-11-06T10:45:17Z">
        <w:r>
          <w:rPr>
            <w:rFonts w:hint="eastAsia" w:ascii="方正楷体_GBK" w:hAnsi="方正楷体_GBK" w:eastAsia="方正楷体_GBK" w:cs="方正楷体_GBK"/>
            <w:sz w:val="32"/>
            <w:szCs w:val="32"/>
            <w:lang w:val="en-US" w:eastAsia="zh-CN"/>
          </w:rPr>
          <w:t>（五）注意事项</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21" w:author="Administrator" w:date="2018-11-06T10:45:17Z"/>
          <w:rFonts w:hint="eastAsia" w:ascii="方正仿宋_GBK" w:hAnsi="方正仿宋_GBK" w:eastAsia="方正仿宋_GBK" w:cs="方正仿宋_GBK"/>
          <w:sz w:val="32"/>
          <w:szCs w:val="32"/>
          <w:lang w:val="en-US" w:eastAsia="zh-CN"/>
        </w:rPr>
      </w:pPr>
      <w:ins w:id="122" w:author="Administrator" w:date="2018-11-06T10:45:17Z">
        <w:r>
          <w:rPr>
            <w:rFonts w:hint="eastAsia" w:ascii="方正仿宋_GBK" w:hAnsi="方正仿宋_GBK" w:eastAsia="方正仿宋_GBK" w:cs="方正仿宋_GBK"/>
            <w:sz w:val="32"/>
            <w:szCs w:val="32"/>
            <w:lang w:val="en-US" w:eastAsia="zh-CN"/>
          </w:rPr>
          <w:t>1.参赛者务必填写正确有效的个人信息，确保实名参加。</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23" w:author="Administrator" w:date="2018-11-06T10:45:17Z"/>
          <w:rFonts w:hint="eastAsia" w:ascii="方正仿宋_GBK" w:hAnsi="方正仿宋_GBK" w:eastAsia="方正仿宋_GBK" w:cs="方正仿宋_GBK"/>
          <w:sz w:val="32"/>
          <w:szCs w:val="32"/>
          <w:lang w:val="en-US" w:eastAsia="zh-CN"/>
        </w:rPr>
      </w:pPr>
      <w:ins w:id="124" w:author="Administrator" w:date="2018-11-06T10:45:17Z">
        <w:r>
          <w:rPr>
            <w:rFonts w:hint="eastAsia" w:ascii="方正仿宋_GBK" w:hAnsi="方正仿宋_GBK" w:eastAsia="方正仿宋_GBK" w:cs="方正仿宋_GBK"/>
            <w:sz w:val="32"/>
            <w:szCs w:val="32"/>
            <w:lang w:val="en-US" w:eastAsia="zh-CN"/>
          </w:rPr>
          <w:t>2.所有参赛作品必须为参赛者本人或团体的原创作品，并经原创作者或团体同意参赛。且作品未在相关媒体上发表过，无违反国家法律法规的内容。</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25" w:author="Administrator" w:date="2018-11-06T10:45:17Z"/>
          <w:rFonts w:hint="eastAsia" w:ascii="方正仿宋_GBK" w:hAnsi="方正仿宋_GBK" w:eastAsia="方正仿宋_GBK" w:cs="方正仿宋_GBK"/>
          <w:sz w:val="32"/>
          <w:szCs w:val="32"/>
          <w:lang w:val="en-US" w:eastAsia="zh-CN"/>
        </w:rPr>
      </w:pPr>
      <w:ins w:id="126" w:author="Administrator" w:date="2018-11-06T10:45:17Z">
        <w:r>
          <w:rPr>
            <w:rFonts w:hint="eastAsia" w:ascii="方正仿宋_GBK" w:hAnsi="方正仿宋_GBK" w:eastAsia="方正仿宋_GBK" w:cs="方正仿宋_GBK"/>
            <w:sz w:val="32"/>
            <w:szCs w:val="32"/>
            <w:lang w:val="en-US" w:eastAsia="zh-CN"/>
          </w:rPr>
          <w:t>3.作品的所有权归创作者所有，主办方无偿拥有该作品相应的传播使用权，</w:t>
        </w:r>
      </w:ins>
      <w:ins w:id="127" w:author=" ice lee" w:date="2018-11-08T15:20:06Z">
        <w:r>
          <w:rPr>
            <w:rFonts w:hint="eastAsia" w:ascii="方正仿宋_GBK" w:hAnsi="方正仿宋_GBK" w:eastAsia="方正仿宋_GBK" w:cs="方正仿宋_GBK"/>
            <w:sz w:val="32"/>
            <w:szCs w:val="32"/>
            <w:lang w:val="en-US" w:eastAsia="zh-CN"/>
          </w:rPr>
          <w:t>即</w:t>
        </w:r>
      </w:ins>
      <w:ins w:id="128" w:author="Administrator" w:date="2018-11-06T10:45:17Z">
        <w:del w:id="129" w:author=" ice lee" w:date="2018-11-08T15:20:04Z">
          <w:r>
            <w:rPr>
              <w:rFonts w:hint="eastAsia" w:ascii="方正仿宋_GBK" w:hAnsi="方正仿宋_GBK" w:eastAsia="方正仿宋_GBK" w:cs="方正仿宋_GBK"/>
              <w:sz w:val="32"/>
              <w:szCs w:val="32"/>
              <w:lang w:val="en-US" w:eastAsia="zh-CN"/>
            </w:rPr>
            <w:delText>既</w:delText>
          </w:r>
        </w:del>
      </w:ins>
      <w:ins w:id="130" w:author="Administrator" w:date="2018-11-06T10:45:17Z">
        <w:r>
          <w:rPr>
            <w:rFonts w:hint="eastAsia" w:ascii="方正仿宋_GBK" w:hAnsi="方正仿宋_GBK" w:eastAsia="方正仿宋_GBK" w:cs="方正仿宋_GBK"/>
            <w:sz w:val="32"/>
            <w:szCs w:val="32"/>
            <w:lang w:val="en-US" w:eastAsia="zh-CN"/>
          </w:rPr>
          <w:t>有权对全部作品进行任何形式的对外推广，包括在公交、地铁、社区、学校、机关、厂房等，作者享有署名权。</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31" w:author="Administrator" w:date="2018-11-06T10:45:17Z"/>
          <w:rFonts w:hint="eastAsia" w:ascii="方正仿宋_GBK" w:hAnsi="方正仿宋_GBK" w:eastAsia="方正仿宋_GBK" w:cs="方正仿宋_GBK"/>
          <w:sz w:val="32"/>
          <w:szCs w:val="32"/>
          <w:lang w:val="en-US" w:eastAsia="zh-CN"/>
        </w:rPr>
      </w:pPr>
      <w:ins w:id="132" w:author="Administrator" w:date="2018-11-06T10:45:17Z">
        <w:r>
          <w:rPr>
            <w:rFonts w:hint="eastAsia" w:ascii="方正仿宋_GBK" w:hAnsi="方正仿宋_GBK" w:eastAsia="方正仿宋_GBK" w:cs="方正仿宋_GBK"/>
            <w:sz w:val="32"/>
            <w:szCs w:val="32"/>
            <w:lang w:val="en-US" w:eastAsia="zh-CN"/>
          </w:rPr>
          <w:t>4.参赛者无需支付报名费或任何相关费用。</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33" w:author="Administrator" w:date="2018-11-06T10:45:17Z"/>
          <w:rFonts w:hint="eastAsia" w:ascii="方正仿宋_GBK" w:hAnsi="方正仿宋_GBK" w:eastAsia="方正仿宋_GBK" w:cs="方正仿宋_GBK"/>
          <w:sz w:val="32"/>
          <w:szCs w:val="32"/>
          <w:lang w:val="en-US" w:eastAsia="zh-CN"/>
        </w:rPr>
      </w:pPr>
      <w:ins w:id="134" w:author="Administrator" w:date="2018-11-06T10:45:17Z">
        <w:r>
          <w:rPr>
            <w:rFonts w:hint="eastAsia" w:ascii="方正仿宋_GBK" w:hAnsi="方正仿宋_GBK" w:eastAsia="方正仿宋_GBK" w:cs="方正仿宋_GBK"/>
            <w:sz w:val="32"/>
            <w:szCs w:val="32"/>
            <w:lang w:val="en-US" w:eastAsia="zh-CN"/>
          </w:rPr>
          <w:t>5.凡是提交作品的参赛者，均视为自愿接受上述各项条款。</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35" w:author="Administrator" w:date="2018-11-06T10:45:17Z"/>
          <w:rFonts w:hint="eastAsia" w:ascii="方正仿宋_GBK" w:hAnsi="方正仿宋_GBK" w:eastAsia="方正仿宋_GBK" w:cs="方正仿宋_GBK"/>
          <w:sz w:val="32"/>
          <w:szCs w:val="32"/>
          <w:lang w:val="en-US" w:eastAsia="zh-CN"/>
        </w:rPr>
      </w:pPr>
      <w:ins w:id="136" w:author="Administrator" w:date="2018-11-06T10:45:17Z">
        <w:r>
          <w:rPr>
            <w:rFonts w:hint="eastAsia" w:ascii="方正仿宋_GBK" w:hAnsi="方正仿宋_GBK" w:eastAsia="方正仿宋_GBK" w:cs="方正仿宋_GBK"/>
            <w:sz w:val="32"/>
            <w:szCs w:val="32"/>
            <w:lang w:val="en-US" w:eastAsia="zh-CN"/>
          </w:rPr>
          <w:t>6.各高校要及时做好线上线下宣传工作，利用校内广播等，营造浓厚的参赛氛围。同时，充分利用微博微信等新媒体开展线上线下宣传。</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ins w:id="137" w:author="Administrator" w:date="2018-11-06T10:45:17Z"/>
          <w:rFonts w:hint="eastAsia" w:ascii="方正仿宋_GBK" w:hAnsi="方正仿宋_GBK" w:eastAsia="方正仿宋_GBK" w:cs="方正仿宋_GBK"/>
          <w:sz w:val="32"/>
          <w:szCs w:val="32"/>
          <w:lang w:val="en-US" w:eastAsia="zh-CN"/>
        </w:rPr>
      </w:pPr>
      <w:ins w:id="138" w:author="Administrator" w:date="2018-11-06T10:45:17Z">
        <w:r>
          <w:rPr>
            <w:rFonts w:hint="eastAsia" w:ascii="方正仿宋_GBK" w:hAnsi="方正仿宋_GBK" w:eastAsia="方正仿宋_GBK" w:cs="方正仿宋_GBK"/>
            <w:sz w:val="32"/>
            <w:szCs w:val="32"/>
            <w:lang w:val="en-US" w:eastAsia="zh-CN"/>
          </w:rPr>
          <w:t>主办方有权根据实际情况对比赛内容、规则、奖项设置等大赛有关事项进行调整，大赛解释权归大赛主办方。</w:t>
        </w:r>
      </w:ins>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ins w:id="140" w:author="Administrator" w:date="2018-11-07T17:32:18Z"/>
          <w:rFonts w:hint="eastAsia" w:ascii="方正仿宋_GBK" w:hAnsi="方正仿宋_GBK" w:eastAsia="方正仿宋_GBK" w:cs="方正仿宋_GBK"/>
          <w:sz w:val="32"/>
          <w:szCs w:val="32"/>
          <w:lang w:val="en-US" w:eastAsia="zh-CN"/>
        </w:rPr>
        <w:pPrChange w:id="139" w:author="Administrator" w:date="2018-11-07T17:33:03Z">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PrChange>
      </w:pPr>
      <w:ins w:id="141" w:author="Administrator" w:date="2018-11-07T17:32:41Z">
        <w:r>
          <w:rPr>
            <w:rFonts w:hint="eastAsia" w:ascii="方正黑体_GBK" w:hAnsi="方正黑体_GBK" w:eastAsia="方正黑体_GBK" w:cs="方正黑体_GBK"/>
            <w:sz w:val="32"/>
            <w:szCs w:val="32"/>
            <w:lang w:val="en-US" w:eastAsia="zh-CN"/>
          </w:rPr>
          <w:t>五</w:t>
        </w:r>
      </w:ins>
      <w:ins w:id="142" w:author="Administrator" w:date="2018-11-07T17:32:42Z">
        <w:r>
          <w:rPr>
            <w:rFonts w:hint="eastAsia" w:ascii="方正黑体_GBK" w:hAnsi="方正黑体_GBK" w:eastAsia="方正黑体_GBK" w:cs="方正黑体_GBK"/>
            <w:sz w:val="32"/>
            <w:szCs w:val="32"/>
            <w:lang w:val="en-US" w:eastAsia="zh-CN"/>
          </w:rPr>
          <w:t>、</w:t>
        </w:r>
      </w:ins>
      <w:ins w:id="143" w:author="Administrator" w:date="2018-11-07T17:28:06Z">
        <w:r>
          <w:rPr>
            <w:rFonts w:hint="eastAsia" w:ascii="方正黑体_GBK" w:hAnsi="方正黑体_GBK" w:eastAsia="方正黑体_GBK" w:cs="方正黑体_GBK"/>
            <w:sz w:val="32"/>
            <w:szCs w:val="32"/>
            <w:lang w:val="en-US" w:eastAsia="zh-CN"/>
            <w:rPrChange w:id="144" w:author="Administrator" w:date="2018-11-07T17:28:44Z">
              <w:rPr>
                <w:rFonts w:hint="eastAsia" w:ascii="方正仿宋_GBK" w:hAnsi="方正仿宋_GBK" w:eastAsia="方正仿宋_GBK" w:cs="方正仿宋_GBK"/>
                <w:sz w:val="32"/>
                <w:szCs w:val="32"/>
                <w:lang w:val="en-US" w:eastAsia="zh-CN"/>
              </w:rPr>
            </w:rPrChange>
          </w:rPr>
          <w:t>联系方式</w:t>
        </w:r>
      </w:ins>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ins w:id="146" w:author="Administrator" w:date="2018-11-07T17:29:32Z"/>
          <w:rFonts w:hint="eastAsia" w:ascii="方正仿宋_GBK" w:hAnsi="方正仿宋_GBK" w:eastAsia="方正仿宋_GBK" w:cs="方正仿宋_GBK"/>
          <w:color w:val="auto"/>
          <w:sz w:val="32"/>
          <w:szCs w:val="32"/>
          <w:lang w:val="en-US" w:eastAsia="zh-CN"/>
          <w:rPrChange w:id="147" w:author="Administrator" w:date="2018-11-08T08:29:07Z">
            <w:rPr>
              <w:ins w:id="148" w:author="Administrator" w:date="2018-11-07T17:29:32Z"/>
              <w:rFonts w:hint="eastAsia" w:ascii="方正黑体_GBK" w:hAnsi="方正黑体_GBK" w:eastAsia="方正黑体_GBK" w:cs="方正黑体_GBK"/>
              <w:sz w:val="32"/>
              <w:szCs w:val="32"/>
              <w:lang w:val="en-US" w:eastAsia="zh-CN"/>
            </w:rPr>
          </w:rPrChange>
        </w:rPr>
        <w:pPrChange w:id="145" w:author="Administrator" w:date="2018-11-07T17:33:10Z">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PrChange>
      </w:pPr>
      <w:ins w:id="149" w:author="Administrator" w:date="2018-11-07T17:29:10Z">
        <w:r>
          <w:rPr>
            <w:rFonts w:hint="eastAsia" w:ascii="方正仿宋_GBK" w:hAnsi="方正仿宋_GBK" w:eastAsia="方正仿宋_GBK" w:cs="方正仿宋_GBK"/>
            <w:color w:val="auto"/>
            <w:sz w:val="32"/>
            <w:szCs w:val="32"/>
            <w:lang w:val="en-US" w:eastAsia="zh-CN"/>
            <w:rPrChange w:id="150" w:author="Administrator" w:date="2018-11-08T08:29:07Z">
              <w:rPr>
                <w:rFonts w:hint="eastAsia" w:ascii="方正黑体_GBK" w:hAnsi="方正黑体_GBK" w:eastAsia="方正黑体_GBK" w:cs="方正黑体_GBK"/>
                <w:sz w:val="32"/>
                <w:szCs w:val="32"/>
                <w:lang w:val="en-US" w:eastAsia="zh-CN"/>
              </w:rPr>
            </w:rPrChange>
          </w:rPr>
          <w:t>（</w:t>
        </w:r>
      </w:ins>
      <w:ins w:id="151" w:author="Administrator" w:date="2018-11-07T17:29:12Z">
        <w:r>
          <w:rPr>
            <w:rFonts w:hint="eastAsia" w:ascii="方正仿宋_GBK" w:hAnsi="方正仿宋_GBK" w:eastAsia="方正仿宋_GBK" w:cs="方正仿宋_GBK"/>
            <w:color w:val="auto"/>
            <w:sz w:val="32"/>
            <w:szCs w:val="32"/>
            <w:lang w:val="en-US" w:eastAsia="zh-CN"/>
            <w:rPrChange w:id="152" w:author="Administrator" w:date="2018-11-08T08:29:07Z">
              <w:rPr>
                <w:rFonts w:hint="eastAsia" w:ascii="方正黑体_GBK" w:hAnsi="方正黑体_GBK" w:eastAsia="方正黑体_GBK" w:cs="方正黑体_GBK"/>
                <w:sz w:val="32"/>
                <w:szCs w:val="32"/>
                <w:lang w:val="en-US" w:eastAsia="zh-CN"/>
              </w:rPr>
            </w:rPrChange>
          </w:rPr>
          <w:t>一</w:t>
        </w:r>
      </w:ins>
      <w:ins w:id="153" w:author="Administrator" w:date="2018-11-07T17:29:10Z">
        <w:r>
          <w:rPr>
            <w:rFonts w:hint="eastAsia" w:ascii="方正仿宋_GBK" w:hAnsi="方正仿宋_GBK" w:eastAsia="方正仿宋_GBK" w:cs="方正仿宋_GBK"/>
            <w:color w:val="auto"/>
            <w:sz w:val="32"/>
            <w:szCs w:val="32"/>
            <w:lang w:val="en-US" w:eastAsia="zh-CN"/>
            <w:rPrChange w:id="154" w:author="Administrator" w:date="2018-11-08T08:29:07Z">
              <w:rPr>
                <w:rFonts w:hint="eastAsia" w:ascii="方正黑体_GBK" w:hAnsi="方正黑体_GBK" w:eastAsia="方正黑体_GBK" w:cs="方正黑体_GBK"/>
                <w:sz w:val="32"/>
                <w:szCs w:val="32"/>
                <w:lang w:val="en-US" w:eastAsia="zh-CN"/>
              </w:rPr>
            </w:rPrChange>
          </w:rPr>
          <w:t>）</w:t>
        </w:r>
      </w:ins>
      <w:ins w:id="155" w:author="Administrator" w:date="2018-11-07T17:29:28Z">
        <w:r>
          <w:rPr>
            <w:rFonts w:hint="eastAsia" w:ascii="方正仿宋_GBK" w:hAnsi="方正仿宋_GBK" w:eastAsia="方正仿宋_GBK" w:cs="方正仿宋_GBK"/>
            <w:color w:val="auto"/>
            <w:sz w:val="32"/>
            <w:szCs w:val="32"/>
            <w:lang w:val="en-US" w:eastAsia="zh-CN"/>
            <w:rPrChange w:id="156" w:author="Administrator" w:date="2018-11-08T08:29:07Z">
              <w:rPr>
                <w:rFonts w:hint="eastAsia" w:ascii="方正黑体_GBK" w:hAnsi="方正黑体_GBK" w:eastAsia="方正黑体_GBK" w:cs="方正黑体_GBK"/>
                <w:sz w:val="32"/>
                <w:szCs w:val="32"/>
                <w:lang w:val="en-US" w:eastAsia="zh-CN"/>
              </w:rPr>
            </w:rPrChange>
          </w:rPr>
          <w:t>广东技术</w:t>
        </w:r>
      </w:ins>
      <w:ins w:id="157" w:author="Administrator" w:date="2018-11-07T17:29:30Z">
        <w:r>
          <w:rPr>
            <w:rFonts w:hint="eastAsia" w:ascii="方正仿宋_GBK" w:hAnsi="方正仿宋_GBK" w:eastAsia="方正仿宋_GBK" w:cs="方正仿宋_GBK"/>
            <w:color w:val="auto"/>
            <w:sz w:val="32"/>
            <w:szCs w:val="32"/>
            <w:lang w:val="en-US" w:eastAsia="zh-CN"/>
            <w:rPrChange w:id="158" w:author="Administrator" w:date="2018-11-08T08:29:07Z">
              <w:rPr>
                <w:rFonts w:hint="eastAsia" w:ascii="方正黑体_GBK" w:hAnsi="方正黑体_GBK" w:eastAsia="方正黑体_GBK" w:cs="方正黑体_GBK"/>
                <w:sz w:val="32"/>
                <w:szCs w:val="32"/>
                <w:lang w:val="en-US" w:eastAsia="zh-CN"/>
              </w:rPr>
            </w:rPrChange>
          </w:rPr>
          <w:t>师范学院</w:t>
        </w:r>
      </w:ins>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ins w:id="160" w:author="Administrator" w:date="2018-11-07T17:29:37Z"/>
          <w:rFonts w:hint="eastAsia" w:ascii="方正仿宋_GBK" w:hAnsi="方正仿宋_GBK" w:eastAsia="方正仿宋_GBK" w:cs="方正仿宋_GBK"/>
          <w:color w:val="auto"/>
          <w:sz w:val="32"/>
          <w:szCs w:val="32"/>
          <w:lang w:val="en-US" w:eastAsia="zh-CN"/>
          <w:rPrChange w:id="161" w:author="Administrator" w:date="2018-11-08T08:29:07Z">
            <w:rPr>
              <w:ins w:id="162" w:author="Administrator" w:date="2018-11-07T17:29:37Z"/>
              <w:rFonts w:hint="eastAsia" w:ascii="方正黑体_GBK" w:hAnsi="方正黑体_GBK" w:eastAsia="方正黑体_GBK" w:cs="方正黑体_GBK"/>
              <w:sz w:val="32"/>
              <w:szCs w:val="32"/>
              <w:lang w:val="en-US" w:eastAsia="zh-CN"/>
            </w:rPr>
          </w:rPrChange>
        </w:rPr>
        <w:pPrChange w:id="159" w:author="Administrator" w:date="2018-11-07T17:33:13Z">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PrChange>
      </w:pPr>
      <w:ins w:id="163" w:author="Administrator" w:date="2018-11-07T17:29:35Z">
        <w:r>
          <w:rPr>
            <w:rFonts w:hint="eastAsia" w:ascii="方正仿宋_GBK" w:hAnsi="方正仿宋_GBK" w:eastAsia="方正仿宋_GBK" w:cs="方正仿宋_GBK"/>
            <w:color w:val="auto"/>
            <w:sz w:val="32"/>
            <w:szCs w:val="32"/>
            <w:lang w:val="en-US" w:eastAsia="zh-CN"/>
            <w:rPrChange w:id="164" w:author="Administrator" w:date="2018-11-08T08:29:07Z">
              <w:rPr>
                <w:rFonts w:hint="eastAsia" w:ascii="方正黑体_GBK" w:hAnsi="方正黑体_GBK" w:eastAsia="方正黑体_GBK" w:cs="方正黑体_GBK"/>
                <w:sz w:val="32"/>
                <w:szCs w:val="32"/>
                <w:lang w:val="en-US" w:eastAsia="zh-CN"/>
              </w:rPr>
            </w:rPrChange>
          </w:rPr>
          <w:t>联系人</w:t>
        </w:r>
      </w:ins>
      <w:ins w:id="165" w:author="Administrator" w:date="2018-11-07T17:29:36Z">
        <w:r>
          <w:rPr>
            <w:rFonts w:hint="eastAsia" w:ascii="方正仿宋_GBK" w:hAnsi="方正仿宋_GBK" w:eastAsia="方正仿宋_GBK" w:cs="方正仿宋_GBK"/>
            <w:color w:val="auto"/>
            <w:sz w:val="32"/>
            <w:szCs w:val="32"/>
            <w:lang w:val="en-US" w:eastAsia="zh-CN"/>
            <w:rPrChange w:id="166" w:author="Administrator" w:date="2018-11-08T08:29:07Z">
              <w:rPr>
                <w:rFonts w:hint="eastAsia" w:ascii="方正黑体_GBK" w:hAnsi="方正黑体_GBK" w:eastAsia="方正黑体_GBK" w:cs="方正黑体_GBK"/>
                <w:sz w:val="32"/>
                <w:szCs w:val="32"/>
                <w:lang w:val="en-US" w:eastAsia="zh-CN"/>
              </w:rPr>
            </w:rPrChange>
          </w:rPr>
          <w:t>：</w:t>
        </w:r>
      </w:ins>
      <w:ins w:id="167" w:author="孙明浩" w:date="2018-11-07T23:54:40Z">
        <w:r>
          <w:rPr>
            <w:rFonts w:hint="eastAsia" w:ascii="方正仿宋_GBK" w:hAnsi="方正仿宋_GBK" w:eastAsia="方正仿宋_GBK" w:cs="方正仿宋_GBK"/>
            <w:color w:val="FF0000"/>
            <w:sz w:val="32"/>
            <w:szCs w:val="32"/>
            <w:lang w:val="en-US" w:eastAsia="zh-CN"/>
          </w:rPr>
          <w:t>孙明浩</w:t>
        </w:r>
      </w:ins>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ins w:id="169" w:author="Administrator" w:date="2018-11-07T17:29:41Z"/>
          <w:rFonts w:hint="eastAsia" w:ascii="方正仿宋_GBK" w:hAnsi="方正仿宋_GBK" w:eastAsia="方正仿宋_GBK" w:cs="方正仿宋_GBK"/>
          <w:color w:val="auto"/>
          <w:sz w:val="32"/>
          <w:szCs w:val="32"/>
          <w:lang w:val="en-US" w:eastAsia="zh-CN"/>
          <w:rPrChange w:id="170" w:author="Administrator" w:date="2018-11-08T08:29:07Z">
            <w:rPr>
              <w:ins w:id="171" w:author="Administrator" w:date="2018-11-07T17:29:41Z"/>
              <w:rFonts w:hint="eastAsia" w:ascii="方正黑体_GBK" w:hAnsi="方正黑体_GBK" w:eastAsia="方正黑体_GBK" w:cs="方正黑体_GBK"/>
              <w:sz w:val="32"/>
              <w:szCs w:val="32"/>
              <w:lang w:val="en-US" w:eastAsia="zh-CN"/>
            </w:rPr>
          </w:rPrChange>
        </w:rPr>
        <w:pPrChange w:id="168" w:author="Administrator" w:date="2018-11-07T17:33:16Z">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PrChange>
      </w:pPr>
      <w:ins w:id="172" w:author="Administrator" w:date="2018-11-07T17:29:40Z">
        <w:r>
          <w:rPr>
            <w:rFonts w:hint="eastAsia" w:ascii="方正仿宋_GBK" w:hAnsi="方正仿宋_GBK" w:eastAsia="方正仿宋_GBK" w:cs="方正仿宋_GBK"/>
            <w:color w:val="auto"/>
            <w:sz w:val="32"/>
            <w:szCs w:val="32"/>
            <w:lang w:val="en-US" w:eastAsia="zh-CN"/>
            <w:rPrChange w:id="173" w:author="Administrator" w:date="2018-11-08T08:29:07Z">
              <w:rPr>
                <w:rFonts w:hint="eastAsia" w:ascii="方正黑体_GBK" w:hAnsi="方正黑体_GBK" w:eastAsia="方正黑体_GBK" w:cs="方正黑体_GBK"/>
                <w:sz w:val="32"/>
                <w:szCs w:val="32"/>
                <w:lang w:val="en-US" w:eastAsia="zh-CN"/>
              </w:rPr>
            </w:rPrChange>
          </w:rPr>
          <w:t>联系电话</w:t>
        </w:r>
      </w:ins>
      <w:ins w:id="174" w:author="Administrator" w:date="2018-11-07T17:29:41Z">
        <w:r>
          <w:rPr>
            <w:rFonts w:hint="eastAsia" w:ascii="方正仿宋_GBK" w:hAnsi="方正仿宋_GBK" w:eastAsia="方正仿宋_GBK" w:cs="方正仿宋_GBK"/>
            <w:color w:val="auto"/>
            <w:sz w:val="32"/>
            <w:szCs w:val="32"/>
            <w:lang w:val="en-US" w:eastAsia="zh-CN"/>
            <w:rPrChange w:id="175" w:author="Administrator" w:date="2018-11-08T08:29:07Z">
              <w:rPr>
                <w:rFonts w:hint="eastAsia" w:ascii="方正黑体_GBK" w:hAnsi="方正黑体_GBK" w:eastAsia="方正黑体_GBK" w:cs="方正黑体_GBK"/>
                <w:sz w:val="32"/>
                <w:szCs w:val="32"/>
                <w:lang w:val="en-US" w:eastAsia="zh-CN"/>
              </w:rPr>
            </w:rPrChange>
          </w:rPr>
          <w:t>:</w:t>
        </w:r>
      </w:ins>
      <w:ins w:id="176" w:author="孙明浩" w:date="2018-11-07T23:58:44Z">
        <w:r>
          <w:rPr>
            <w:rFonts w:hint="eastAsia" w:ascii="方正仿宋_GBK" w:hAnsi="方正仿宋_GBK" w:eastAsia="方正仿宋_GBK" w:cs="方正仿宋_GBK"/>
            <w:color w:val="auto"/>
            <w:sz w:val="32"/>
            <w:szCs w:val="32"/>
            <w:rPrChange w:id="177" w:author="Administrator" w:date="2018-11-08T08:29:07Z">
              <w:rPr>
                <w:rFonts w:hint="default" w:ascii="Times New Roman" w:hAnsi="Times New Roman" w:eastAsia="方正仿宋_GBK" w:cs="Times New Roman"/>
                <w:sz w:val="32"/>
                <w:szCs w:val="32"/>
              </w:rPr>
            </w:rPrChange>
          </w:rPr>
          <w:t>020-</w:t>
        </w:r>
      </w:ins>
      <w:ins w:id="178" w:author="孙明浩" w:date="2018-11-07T23:58:44Z">
        <w:r>
          <w:rPr>
            <w:rFonts w:hint="eastAsia" w:ascii="方正仿宋_GBK" w:hAnsi="方正仿宋_GBK" w:eastAsia="方正仿宋_GBK" w:cs="方正仿宋_GBK"/>
            <w:color w:val="auto"/>
            <w:sz w:val="32"/>
            <w:szCs w:val="32"/>
            <w:lang w:val="en-US" w:eastAsia="zh-CN"/>
            <w:rPrChange w:id="179" w:author="Administrator" w:date="2018-11-08T08:29:07Z">
              <w:rPr>
                <w:rFonts w:hint="eastAsia" w:eastAsia="方正仿宋_GBK" w:cs="Times New Roman"/>
                <w:sz w:val="32"/>
                <w:szCs w:val="32"/>
                <w:lang w:val="en-US" w:eastAsia="zh-CN"/>
              </w:rPr>
            </w:rPrChange>
          </w:rPr>
          <w:t>38256616</w:t>
        </w:r>
      </w:ins>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ins w:id="181" w:author="Administrator" w:date="2018-11-07T17:29:57Z"/>
          <w:rFonts w:hint="eastAsia" w:ascii="方正仿宋_GBK" w:hAnsi="方正仿宋_GBK" w:eastAsia="方正仿宋_GBK" w:cs="方正仿宋_GBK"/>
          <w:color w:val="auto"/>
          <w:sz w:val="32"/>
          <w:szCs w:val="32"/>
          <w:lang w:val="en-US" w:eastAsia="zh-CN"/>
          <w:rPrChange w:id="182" w:author="Administrator" w:date="2018-11-08T08:29:07Z">
            <w:rPr>
              <w:ins w:id="183" w:author="Administrator" w:date="2018-11-07T17:29:57Z"/>
              <w:rFonts w:hint="eastAsia" w:ascii="方正黑体_GBK" w:hAnsi="方正黑体_GBK" w:eastAsia="方正黑体_GBK" w:cs="方正黑体_GBK"/>
              <w:sz w:val="32"/>
              <w:szCs w:val="32"/>
              <w:lang w:val="en-US" w:eastAsia="zh-CN"/>
            </w:rPr>
          </w:rPrChange>
        </w:rPr>
        <w:pPrChange w:id="180" w:author="Administrator" w:date="2018-11-07T17:33:19Z">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PrChange>
      </w:pPr>
      <w:ins w:id="184" w:author="Administrator" w:date="2018-11-07T17:29:53Z">
        <w:r>
          <w:rPr>
            <w:rFonts w:hint="eastAsia" w:ascii="方正仿宋_GBK" w:hAnsi="方正仿宋_GBK" w:eastAsia="方正仿宋_GBK" w:cs="方正仿宋_GBK"/>
            <w:color w:val="auto"/>
            <w:sz w:val="32"/>
            <w:szCs w:val="32"/>
            <w:lang w:val="en-US" w:eastAsia="zh-CN"/>
            <w:rPrChange w:id="185" w:author="Administrator" w:date="2018-11-08T08:29:07Z">
              <w:rPr>
                <w:rFonts w:hint="eastAsia" w:ascii="方正黑体_GBK" w:hAnsi="方正黑体_GBK" w:eastAsia="方正黑体_GBK" w:cs="方正黑体_GBK"/>
                <w:sz w:val="32"/>
                <w:szCs w:val="32"/>
                <w:lang w:val="en-US" w:eastAsia="zh-CN"/>
              </w:rPr>
            </w:rPrChange>
          </w:rPr>
          <w:t>工作</w:t>
        </w:r>
      </w:ins>
      <w:ins w:id="186" w:author="Administrator" w:date="2018-11-07T17:29:56Z">
        <w:r>
          <w:rPr>
            <w:rFonts w:hint="eastAsia" w:ascii="方正仿宋_GBK" w:hAnsi="方正仿宋_GBK" w:eastAsia="方正仿宋_GBK" w:cs="方正仿宋_GBK"/>
            <w:color w:val="auto"/>
            <w:sz w:val="32"/>
            <w:szCs w:val="32"/>
            <w:lang w:val="en-US" w:eastAsia="zh-CN"/>
            <w:rPrChange w:id="187" w:author="Administrator" w:date="2018-11-08T08:29:07Z">
              <w:rPr>
                <w:rFonts w:hint="eastAsia" w:ascii="方正黑体_GBK" w:hAnsi="方正黑体_GBK" w:eastAsia="方正黑体_GBK" w:cs="方正黑体_GBK"/>
                <w:sz w:val="32"/>
                <w:szCs w:val="32"/>
                <w:lang w:val="en-US" w:eastAsia="zh-CN"/>
              </w:rPr>
            </w:rPrChange>
          </w:rPr>
          <w:t>邮箱</w:t>
        </w:r>
      </w:ins>
      <w:ins w:id="188" w:author="Administrator" w:date="2018-11-07T17:29:57Z">
        <w:r>
          <w:rPr>
            <w:rFonts w:hint="eastAsia" w:ascii="方正仿宋_GBK" w:hAnsi="方正仿宋_GBK" w:eastAsia="方正仿宋_GBK" w:cs="方正仿宋_GBK"/>
            <w:color w:val="auto"/>
            <w:sz w:val="32"/>
            <w:szCs w:val="32"/>
            <w:lang w:val="en-US" w:eastAsia="zh-CN"/>
            <w:rPrChange w:id="189" w:author="Administrator" w:date="2018-11-08T08:29:07Z">
              <w:rPr>
                <w:rFonts w:hint="eastAsia" w:ascii="方正黑体_GBK" w:hAnsi="方正黑体_GBK" w:eastAsia="方正黑体_GBK" w:cs="方正黑体_GBK"/>
                <w:sz w:val="32"/>
                <w:szCs w:val="32"/>
                <w:lang w:val="en-US" w:eastAsia="zh-CN"/>
              </w:rPr>
            </w:rPrChange>
          </w:rPr>
          <w:t>：</w:t>
        </w:r>
      </w:ins>
      <w:ins w:id="190" w:author="孙明浩" w:date="2018-11-07T23:56:34Z">
        <w:r>
          <w:rPr>
            <w:rFonts w:hint="eastAsia" w:ascii="方正仿宋_GBK" w:hAnsi="方正仿宋_GBK" w:eastAsia="方正仿宋_GBK" w:cs="方正仿宋_GBK"/>
            <w:color w:val="auto"/>
            <w:sz w:val="32"/>
            <w:szCs w:val="32"/>
            <w:rPrChange w:id="191" w:author="Administrator" w:date="2018-11-08T08:29:07Z">
              <w:rPr>
                <w:rFonts w:hint="eastAsia"/>
              </w:rPr>
            </w:rPrChange>
          </w:rPr>
          <w:t>gjsxtw@163.com</w:t>
        </w:r>
      </w:ins>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ins w:id="193" w:author="Administrator" w:date="2018-11-07T17:30:00Z"/>
          <w:rFonts w:hint="eastAsia" w:ascii="方正仿宋_GBK" w:hAnsi="方正仿宋_GBK" w:eastAsia="方正仿宋_GBK" w:cs="方正仿宋_GBK"/>
          <w:color w:val="auto"/>
          <w:sz w:val="32"/>
          <w:szCs w:val="32"/>
          <w:lang w:val="en-US" w:eastAsia="zh-CN"/>
          <w:rPrChange w:id="194" w:author="Administrator" w:date="2018-11-08T08:29:07Z">
            <w:rPr>
              <w:ins w:id="195" w:author="Administrator" w:date="2018-11-07T17:30:00Z"/>
              <w:rFonts w:hint="eastAsia" w:ascii="方正黑体_GBK" w:hAnsi="方正黑体_GBK" w:eastAsia="方正黑体_GBK" w:cs="方正黑体_GBK"/>
              <w:sz w:val="32"/>
              <w:szCs w:val="32"/>
              <w:lang w:val="en-US" w:eastAsia="zh-CN"/>
            </w:rPr>
          </w:rPrChange>
        </w:rPr>
        <w:pPrChange w:id="192" w:author="Administrator" w:date="2018-11-07T17:33:22Z">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PrChange>
      </w:pPr>
      <w:ins w:id="196" w:author="Administrator" w:date="2018-11-07T17:29:59Z">
        <w:r>
          <w:rPr>
            <w:rFonts w:hint="eastAsia" w:ascii="方正仿宋_GBK" w:hAnsi="方正仿宋_GBK" w:eastAsia="方正仿宋_GBK" w:cs="方正仿宋_GBK"/>
            <w:color w:val="auto"/>
            <w:sz w:val="32"/>
            <w:szCs w:val="32"/>
            <w:lang w:val="en-US" w:eastAsia="zh-CN"/>
            <w:rPrChange w:id="197" w:author="Administrator" w:date="2018-11-08T08:29:07Z">
              <w:rPr>
                <w:rFonts w:hint="eastAsia" w:ascii="方正黑体_GBK" w:hAnsi="方正黑体_GBK" w:eastAsia="方正黑体_GBK" w:cs="方正黑体_GBK"/>
                <w:sz w:val="32"/>
                <w:szCs w:val="32"/>
                <w:lang w:val="en-US" w:eastAsia="zh-CN"/>
              </w:rPr>
            </w:rPrChange>
          </w:rPr>
          <w:t>地址</w:t>
        </w:r>
      </w:ins>
      <w:ins w:id="198" w:author="Administrator" w:date="2018-11-07T17:30:00Z">
        <w:r>
          <w:rPr>
            <w:rFonts w:hint="eastAsia" w:ascii="方正仿宋_GBK" w:hAnsi="方正仿宋_GBK" w:eastAsia="方正仿宋_GBK" w:cs="方正仿宋_GBK"/>
            <w:color w:val="auto"/>
            <w:sz w:val="32"/>
            <w:szCs w:val="32"/>
            <w:lang w:val="en-US" w:eastAsia="zh-CN"/>
            <w:rPrChange w:id="199" w:author="Administrator" w:date="2018-11-08T08:29:07Z">
              <w:rPr>
                <w:rFonts w:hint="eastAsia" w:ascii="方正黑体_GBK" w:hAnsi="方正黑体_GBK" w:eastAsia="方正黑体_GBK" w:cs="方正黑体_GBK"/>
                <w:sz w:val="32"/>
                <w:szCs w:val="32"/>
                <w:lang w:val="en-US" w:eastAsia="zh-CN"/>
              </w:rPr>
            </w:rPrChange>
          </w:rPr>
          <w:t>：</w:t>
        </w:r>
      </w:ins>
      <w:ins w:id="200" w:author="孙明浩" w:date="2018-11-07T23:55:47Z">
        <w:r>
          <w:rPr>
            <w:rFonts w:hint="eastAsia" w:ascii="方正仿宋_GBK" w:hAnsi="方正仿宋_GBK" w:eastAsia="方正仿宋_GBK" w:cs="方正仿宋_GBK"/>
            <w:color w:val="FF0000"/>
            <w:sz w:val="32"/>
            <w:szCs w:val="32"/>
            <w:lang w:val="en-US" w:eastAsia="zh-CN"/>
          </w:rPr>
          <w:t>广州市</w:t>
        </w:r>
      </w:ins>
      <w:ins w:id="201" w:author="孙明浩" w:date="2018-11-07T23:55:48Z">
        <w:r>
          <w:rPr>
            <w:rFonts w:hint="eastAsia" w:ascii="方正仿宋_GBK" w:hAnsi="方正仿宋_GBK" w:eastAsia="方正仿宋_GBK" w:cs="方正仿宋_GBK"/>
            <w:color w:val="FF0000"/>
            <w:sz w:val="32"/>
            <w:szCs w:val="32"/>
            <w:lang w:val="en-US" w:eastAsia="zh-CN"/>
          </w:rPr>
          <w:t>天河</w:t>
        </w:r>
      </w:ins>
      <w:ins w:id="202" w:author="孙明浩" w:date="2018-11-07T23:55:49Z">
        <w:r>
          <w:rPr>
            <w:rFonts w:hint="eastAsia" w:ascii="方正仿宋_GBK" w:hAnsi="方正仿宋_GBK" w:eastAsia="方正仿宋_GBK" w:cs="方正仿宋_GBK"/>
            <w:color w:val="FF0000"/>
            <w:sz w:val="32"/>
            <w:szCs w:val="32"/>
            <w:lang w:val="en-US" w:eastAsia="zh-CN"/>
          </w:rPr>
          <w:t>区</w:t>
        </w:r>
      </w:ins>
      <w:ins w:id="203" w:author="孙明浩" w:date="2018-11-07T23:55:52Z">
        <w:r>
          <w:rPr>
            <w:rFonts w:hint="eastAsia" w:ascii="方正仿宋_GBK" w:hAnsi="方正仿宋_GBK" w:eastAsia="方正仿宋_GBK" w:cs="方正仿宋_GBK"/>
            <w:color w:val="FF0000"/>
            <w:sz w:val="32"/>
            <w:szCs w:val="32"/>
            <w:lang w:val="en-US" w:eastAsia="zh-CN"/>
          </w:rPr>
          <w:t>中山大道</w:t>
        </w:r>
      </w:ins>
      <w:ins w:id="204" w:author="Administrator" w:date="2018-11-08T09:19:07Z">
        <w:r>
          <w:rPr>
            <w:rFonts w:hint="eastAsia" w:ascii="方正仿宋_GBK" w:hAnsi="方正仿宋_GBK" w:eastAsia="方正仿宋_GBK" w:cs="方正仿宋_GBK"/>
            <w:color w:val="FF0000"/>
            <w:sz w:val="32"/>
            <w:szCs w:val="32"/>
            <w:lang w:val="en-US" w:eastAsia="zh-CN"/>
          </w:rPr>
          <w:t>西</w:t>
        </w:r>
      </w:ins>
      <w:ins w:id="205" w:author="孙明浩" w:date="2018-11-07T23:55:52Z">
        <w:r>
          <w:rPr>
            <w:rFonts w:hint="eastAsia" w:ascii="方正仿宋_GBK" w:hAnsi="方正仿宋_GBK" w:eastAsia="方正仿宋_GBK" w:cs="方正仿宋_GBK"/>
            <w:color w:val="FF0000"/>
            <w:sz w:val="32"/>
            <w:szCs w:val="32"/>
            <w:lang w:val="en-US" w:eastAsia="zh-CN"/>
          </w:rPr>
          <w:t>2</w:t>
        </w:r>
      </w:ins>
      <w:ins w:id="206" w:author="孙明浩" w:date="2018-11-07T23:55:53Z">
        <w:r>
          <w:rPr>
            <w:rFonts w:hint="eastAsia" w:ascii="方正仿宋_GBK" w:hAnsi="方正仿宋_GBK" w:eastAsia="方正仿宋_GBK" w:cs="方正仿宋_GBK"/>
            <w:color w:val="FF0000"/>
            <w:sz w:val="32"/>
            <w:szCs w:val="32"/>
            <w:lang w:val="en-US" w:eastAsia="zh-CN"/>
          </w:rPr>
          <w:t>93</w:t>
        </w:r>
      </w:ins>
      <w:ins w:id="207" w:author="孙明浩" w:date="2018-11-07T23:55:54Z">
        <w:r>
          <w:rPr>
            <w:rFonts w:hint="eastAsia" w:ascii="方正仿宋_GBK" w:hAnsi="方正仿宋_GBK" w:eastAsia="方正仿宋_GBK" w:cs="方正仿宋_GBK"/>
            <w:color w:val="FF0000"/>
            <w:sz w:val="32"/>
            <w:szCs w:val="32"/>
            <w:lang w:val="en-US" w:eastAsia="zh-CN"/>
          </w:rPr>
          <w:t>号</w:t>
        </w:r>
      </w:ins>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ins w:id="209" w:author="Administrator" w:date="2018-11-07T17:30:03Z"/>
          <w:rFonts w:hint="eastAsia" w:ascii="方正仿宋_GBK" w:hAnsi="方正仿宋_GBK" w:eastAsia="方正仿宋_GBK" w:cs="方正仿宋_GBK"/>
          <w:color w:val="auto"/>
          <w:sz w:val="32"/>
          <w:szCs w:val="32"/>
          <w:lang w:val="en-US" w:eastAsia="zh-CN"/>
          <w:rPrChange w:id="210" w:author="Administrator" w:date="2018-11-08T08:29:07Z">
            <w:rPr>
              <w:ins w:id="211" w:author="Administrator" w:date="2018-11-07T17:30:03Z"/>
              <w:rFonts w:hint="eastAsia" w:ascii="方正黑体_GBK" w:hAnsi="方正黑体_GBK" w:eastAsia="方正黑体_GBK" w:cs="方正黑体_GBK"/>
              <w:sz w:val="32"/>
              <w:szCs w:val="32"/>
              <w:lang w:val="en-US" w:eastAsia="zh-CN"/>
            </w:rPr>
          </w:rPrChange>
        </w:rPr>
        <w:pPrChange w:id="208" w:author="Administrator" w:date="2018-11-07T17:33:24Z">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PrChange>
      </w:pPr>
      <w:ins w:id="212" w:author="Administrator" w:date="2018-11-07T17:30:02Z">
        <w:r>
          <w:rPr>
            <w:rFonts w:hint="eastAsia" w:ascii="方正仿宋_GBK" w:hAnsi="方正仿宋_GBK" w:eastAsia="方正仿宋_GBK" w:cs="方正仿宋_GBK"/>
            <w:color w:val="auto"/>
            <w:sz w:val="32"/>
            <w:szCs w:val="32"/>
            <w:lang w:val="en-US" w:eastAsia="zh-CN"/>
            <w:rPrChange w:id="213" w:author="Administrator" w:date="2018-11-08T08:29:07Z">
              <w:rPr>
                <w:rFonts w:hint="eastAsia" w:ascii="方正黑体_GBK" w:hAnsi="方正黑体_GBK" w:eastAsia="方正黑体_GBK" w:cs="方正黑体_GBK"/>
                <w:sz w:val="32"/>
                <w:szCs w:val="32"/>
                <w:lang w:val="en-US" w:eastAsia="zh-CN"/>
              </w:rPr>
            </w:rPrChange>
          </w:rPr>
          <w:t>邮编</w:t>
        </w:r>
      </w:ins>
      <w:ins w:id="214" w:author="Administrator" w:date="2018-11-07T17:30:03Z">
        <w:r>
          <w:rPr>
            <w:rFonts w:hint="eastAsia" w:ascii="方正仿宋_GBK" w:hAnsi="方正仿宋_GBK" w:eastAsia="方正仿宋_GBK" w:cs="方正仿宋_GBK"/>
            <w:color w:val="auto"/>
            <w:sz w:val="32"/>
            <w:szCs w:val="32"/>
            <w:lang w:val="en-US" w:eastAsia="zh-CN"/>
            <w:rPrChange w:id="215" w:author="Administrator" w:date="2018-11-08T08:29:07Z">
              <w:rPr>
                <w:rFonts w:hint="eastAsia" w:ascii="方正黑体_GBK" w:hAnsi="方正黑体_GBK" w:eastAsia="方正黑体_GBK" w:cs="方正黑体_GBK"/>
                <w:sz w:val="32"/>
                <w:szCs w:val="32"/>
                <w:lang w:val="en-US" w:eastAsia="zh-CN"/>
              </w:rPr>
            </w:rPrChange>
          </w:rPr>
          <w:t>：</w:t>
        </w:r>
      </w:ins>
      <w:ins w:id="216" w:author="孙明浩" w:date="2018-11-07T23:57:13Z">
        <w:r>
          <w:rPr>
            <w:rFonts w:hint="eastAsia" w:ascii="方正仿宋_GBK" w:hAnsi="方正仿宋_GBK" w:eastAsia="方正仿宋_GBK" w:cs="方正仿宋_GBK"/>
            <w:color w:val="FF0000"/>
            <w:sz w:val="32"/>
            <w:szCs w:val="32"/>
            <w:lang w:val="en-US" w:eastAsia="zh-CN"/>
          </w:rPr>
          <w:t>5</w:t>
        </w:r>
      </w:ins>
      <w:ins w:id="217" w:author="孙明浩" w:date="2018-11-07T23:57:14Z">
        <w:r>
          <w:rPr>
            <w:rFonts w:hint="eastAsia" w:ascii="方正仿宋_GBK" w:hAnsi="方正仿宋_GBK" w:eastAsia="方正仿宋_GBK" w:cs="方正仿宋_GBK"/>
            <w:color w:val="FF0000"/>
            <w:sz w:val="32"/>
            <w:szCs w:val="32"/>
            <w:lang w:val="en-US" w:eastAsia="zh-CN"/>
          </w:rPr>
          <w:t>10</w:t>
        </w:r>
      </w:ins>
      <w:ins w:id="218" w:author="孙明浩" w:date="2018-11-07T23:57:15Z">
        <w:r>
          <w:rPr>
            <w:rFonts w:hint="eastAsia" w:ascii="方正仿宋_GBK" w:hAnsi="方正仿宋_GBK" w:eastAsia="方正仿宋_GBK" w:cs="方正仿宋_GBK"/>
            <w:color w:val="FF0000"/>
            <w:sz w:val="32"/>
            <w:szCs w:val="32"/>
            <w:lang w:val="en-US" w:eastAsia="zh-CN"/>
          </w:rPr>
          <w:t>665</w:t>
        </w:r>
      </w:ins>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ins w:id="220" w:author="Administrator" w:date="2018-11-07T17:26:47Z"/>
          <w:rFonts w:hint="eastAsia" w:ascii="方正仿宋_GBK" w:hAnsi="方正仿宋_GBK" w:eastAsia="方正仿宋_GBK" w:cs="方正仿宋_GBK"/>
          <w:color w:val="auto"/>
          <w:sz w:val="32"/>
          <w:szCs w:val="32"/>
          <w:lang w:val="en-US" w:eastAsia="zh-CN"/>
          <w:rPrChange w:id="221" w:author="Administrator" w:date="2018-11-08T12:48:01Z">
            <w:rPr>
              <w:ins w:id="222" w:author="Administrator" w:date="2018-11-07T17:26:47Z"/>
              <w:rFonts w:hint="eastAsia" w:ascii="方正小标宋_GBK" w:hAnsi="方正小标宋_GBK" w:eastAsia="方正小标宋_GBK" w:cs="方正小标宋_GBK"/>
              <w:sz w:val="44"/>
              <w:szCs w:val="44"/>
              <w:lang w:val="en-US" w:eastAsia="zh-CN"/>
            </w:rPr>
          </w:rPrChange>
        </w:rPr>
        <w:pPrChange w:id="219" w:author="Administrator" w:date="2018-11-07T17:33:29Z">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PrChange>
      </w:pPr>
      <w:ins w:id="223" w:author="Administrator" w:date="2018-11-07T17:30:21Z">
        <w:r>
          <w:rPr>
            <w:rFonts w:hint="eastAsia" w:ascii="方正仿宋_GBK" w:hAnsi="方正仿宋_GBK" w:eastAsia="方正仿宋_GBK" w:cs="方正仿宋_GBK"/>
            <w:color w:val="auto"/>
            <w:sz w:val="32"/>
            <w:szCs w:val="32"/>
            <w:lang w:val="en-US" w:eastAsia="zh-CN"/>
            <w:rPrChange w:id="224" w:author="Administrator" w:date="2018-11-08T12:48:01Z">
              <w:rPr>
                <w:rFonts w:hint="eastAsia" w:ascii="方正黑体_GBK" w:hAnsi="方正黑体_GBK" w:eastAsia="方正黑体_GBK" w:cs="方正黑体_GBK"/>
                <w:sz w:val="32"/>
                <w:szCs w:val="32"/>
                <w:lang w:val="en-US" w:eastAsia="zh-CN"/>
              </w:rPr>
            </w:rPrChange>
          </w:rPr>
          <w:t>（</w:t>
        </w:r>
      </w:ins>
      <w:ins w:id="225" w:author="Administrator" w:date="2018-11-07T17:30:22Z">
        <w:r>
          <w:rPr>
            <w:rFonts w:hint="eastAsia" w:ascii="方正仿宋_GBK" w:hAnsi="方正仿宋_GBK" w:eastAsia="方正仿宋_GBK" w:cs="方正仿宋_GBK"/>
            <w:color w:val="auto"/>
            <w:sz w:val="32"/>
            <w:szCs w:val="32"/>
            <w:lang w:val="en-US" w:eastAsia="zh-CN"/>
            <w:rPrChange w:id="226" w:author="Administrator" w:date="2018-11-08T12:48:01Z">
              <w:rPr>
                <w:rFonts w:hint="eastAsia" w:ascii="方正黑体_GBK" w:hAnsi="方正黑体_GBK" w:eastAsia="方正黑体_GBK" w:cs="方正黑体_GBK"/>
                <w:sz w:val="32"/>
                <w:szCs w:val="32"/>
                <w:lang w:val="en-US" w:eastAsia="zh-CN"/>
              </w:rPr>
            </w:rPrChange>
          </w:rPr>
          <w:t>二</w:t>
        </w:r>
      </w:ins>
      <w:ins w:id="227" w:author="Administrator" w:date="2018-11-07T17:30:21Z">
        <w:r>
          <w:rPr>
            <w:rFonts w:hint="eastAsia" w:ascii="方正仿宋_GBK" w:hAnsi="方正仿宋_GBK" w:eastAsia="方正仿宋_GBK" w:cs="方正仿宋_GBK"/>
            <w:color w:val="auto"/>
            <w:sz w:val="32"/>
            <w:szCs w:val="32"/>
            <w:lang w:val="en-US" w:eastAsia="zh-CN"/>
            <w:rPrChange w:id="228" w:author="Administrator" w:date="2018-11-08T12:48:01Z">
              <w:rPr>
                <w:rFonts w:hint="eastAsia" w:ascii="方正黑体_GBK" w:hAnsi="方正黑体_GBK" w:eastAsia="方正黑体_GBK" w:cs="方正黑体_GBK"/>
                <w:sz w:val="32"/>
                <w:szCs w:val="32"/>
                <w:lang w:val="en-US" w:eastAsia="zh-CN"/>
              </w:rPr>
            </w:rPrChange>
          </w:rPr>
          <w:t>）</w:t>
        </w:r>
      </w:ins>
      <w:ins w:id="229" w:author="Administrator" w:date="2018-11-07T17:30:10Z">
        <w:r>
          <w:rPr>
            <w:rFonts w:hint="eastAsia" w:ascii="方正仿宋_GBK" w:hAnsi="方正仿宋_GBK" w:eastAsia="方正仿宋_GBK" w:cs="方正仿宋_GBK"/>
            <w:color w:val="auto"/>
            <w:sz w:val="32"/>
            <w:szCs w:val="32"/>
            <w:lang w:val="en-US" w:eastAsia="zh-CN"/>
            <w:rPrChange w:id="230" w:author="Administrator" w:date="2018-11-08T12:48:01Z">
              <w:rPr>
                <w:rFonts w:hint="eastAsia" w:ascii="方正黑体_GBK" w:hAnsi="方正黑体_GBK" w:eastAsia="方正黑体_GBK" w:cs="方正黑体_GBK"/>
                <w:sz w:val="32"/>
                <w:szCs w:val="32"/>
                <w:lang w:val="en-US" w:eastAsia="zh-CN"/>
              </w:rPr>
            </w:rPrChange>
          </w:rPr>
          <w:t>团省委</w:t>
        </w:r>
      </w:ins>
      <w:ins w:id="231" w:author="Administrator" w:date="2018-11-07T17:30:11Z">
        <w:r>
          <w:rPr>
            <w:rFonts w:hint="eastAsia" w:ascii="方正仿宋_GBK" w:hAnsi="方正仿宋_GBK" w:eastAsia="方正仿宋_GBK" w:cs="方正仿宋_GBK"/>
            <w:color w:val="auto"/>
            <w:sz w:val="32"/>
            <w:szCs w:val="32"/>
            <w:lang w:val="en-US" w:eastAsia="zh-CN"/>
            <w:rPrChange w:id="232" w:author="Administrator" w:date="2018-11-08T12:48:01Z">
              <w:rPr>
                <w:rFonts w:hint="eastAsia" w:ascii="方正黑体_GBK" w:hAnsi="方正黑体_GBK" w:eastAsia="方正黑体_GBK" w:cs="方正黑体_GBK"/>
                <w:sz w:val="32"/>
                <w:szCs w:val="32"/>
                <w:lang w:val="en-US" w:eastAsia="zh-CN"/>
              </w:rPr>
            </w:rPrChange>
          </w:rPr>
          <w:t>学校部</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ins w:id="234" w:author="Administrator" w:date="2018-11-07T17:30:39Z"/>
          <w:rFonts w:hint="eastAsia" w:ascii="方正仿宋_GBK" w:hAnsi="方正仿宋_GBK" w:eastAsia="方正仿宋_GBK" w:cs="方正仿宋_GBK"/>
          <w:sz w:val="32"/>
          <w:szCs w:val="32"/>
          <w:lang w:val="en-US" w:eastAsia="zh-CN"/>
          <w:rPrChange w:id="235" w:author="Administrator" w:date="2018-11-07T17:32:07Z">
            <w:rPr>
              <w:ins w:id="236" w:author="Administrator" w:date="2018-11-07T17:30:39Z"/>
              <w:rFonts w:hint="eastAsia" w:ascii="方正小标宋_GBK" w:hAnsi="方正小标宋_GBK" w:eastAsia="方正小标宋_GBK" w:cs="方正小标宋_GBK"/>
              <w:sz w:val="44"/>
              <w:szCs w:val="44"/>
              <w:lang w:val="en-US" w:eastAsia="zh-CN"/>
            </w:rPr>
          </w:rPrChange>
        </w:rPr>
        <w:pPrChange w:id="233" w:author="Administrator" w:date="2018-11-07T17:33:35Z">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PrChange>
      </w:pPr>
      <w:ins w:id="237" w:author="Administrator" w:date="2018-11-07T17:30:34Z">
        <w:r>
          <w:rPr>
            <w:rFonts w:hint="eastAsia" w:ascii="方正仿宋_GBK" w:hAnsi="方正仿宋_GBK" w:eastAsia="方正仿宋_GBK" w:cs="方正仿宋_GBK"/>
            <w:sz w:val="32"/>
            <w:szCs w:val="32"/>
            <w:lang w:val="en-US" w:eastAsia="zh-CN"/>
            <w:rPrChange w:id="238" w:author="Administrator" w:date="2018-11-07T17:32:07Z">
              <w:rPr>
                <w:rFonts w:hint="eastAsia" w:ascii="方正小标宋_GBK" w:hAnsi="方正小标宋_GBK" w:eastAsia="方正小标宋_GBK" w:cs="方正小标宋_GBK"/>
                <w:sz w:val="44"/>
                <w:szCs w:val="44"/>
                <w:lang w:val="en-US" w:eastAsia="zh-CN"/>
              </w:rPr>
            </w:rPrChange>
          </w:rPr>
          <w:t>联系人</w:t>
        </w:r>
      </w:ins>
      <w:ins w:id="239" w:author="Administrator" w:date="2018-11-07T17:30:36Z">
        <w:r>
          <w:rPr>
            <w:rFonts w:hint="eastAsia" w:ascii="方正仿宋_GBK" w:hAnsi="方正仿宋_GBK" w:eastAsia="方正仿宋_GBK" w:cs="方正仿宋_GBK"/>
            <w:sz w:val="32"/>
            <w:szCs w:val="32"/>
            <w:lang w:val="en-US" w:eastAsia="zh-CN"/>
            <w:rPrChange w:id="240" w:author="Administrator" w:date="2018-11-07T17:32:07Z">
              <w:rPr>
                <w:rFonts w:hint="eastAsia" w:ascii="方正小标宋_GBK" w:hAnsi="方正小标宋_GBK" w:eastAsia="方正小标宋_GBK" w:cs="方正小标宋_GBK"/>
                <w:sz w:val="44"/>
                <w:szCs w:val="44"/>
                <w:lang w:val="en-US" w:eastAsia="zh-CN"/>
              </w:rPr>
            </w:rPrChange>
          </w:rPr>
          <w:t>：</w:t>
        </w:r>
      </w:ins>
      <w:ins w:id="241" w:author="Administrator" w:date="2018-11-07T17:30:38Z">
        <w:r>
          <w:rPr>
            <w:rFonts w:hint="eastAsia" w:ascii="方正仿宋_GBK" w:hAnsi="方正仿宋_GBK" w:eastAsia="方正仿宋_GBK" w:cs="方正仿宋_GBK"/>
            <w:sz w:val="32"/>
            <w:szCs w:val="32"/>
            <w:lang w:val="en-US" w:eastAsia="zh-CN"/>
            <w:rPrChange w:id="242" w:author="Administrator" w:date="2018-11-07T17:32:07Z">
              <w:rPr>
                <w:rFonts w:hint="eastAsia" w:ascii="方正小标宋_GBK" w:hAnsi="方正小标宋_GBK" w:eastAsia="方正小标宋_GBK" w:cs="方正小标宋_GBK"/>
                <w:sz w:val="44"/>
                <w:szCs w:val="44"/>
                <w:lang w:val="en-US" w:eastAsia="zh-CN"/>
              </w:rPr>
            </w:rPrChange>
          </w:rPr>
          <w:t>徐子轩</w:t>
        </w:r>
      </w:ins>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ins w:id="243" w:author="Administrator" w:date="2018-11-07T17:30:55Z"/>
          <w:rFonts w:hint="eastAsia" w:ascii="方正仿宋_GBK" w:hAnsi="方正仿宋_GBK" w:eastAsia="方正仿宋_GBK" w:cs="方正仿宋_GBK"/>
          <w:sz w:val="32"/>
          <w:szCs w:val="32"/>
          <w:lang w:val="en-US" w:eastAsia="zh-CN"/>
          <w:rPrChange w:id="244" w:author="Administrator" w:date="2018-11-07T17:32:07Z">
            <w:rPr>
              <w:ins w:id="245" w:author="Administrator" w:date="2018-11-07T17:30:55Z"/>
              <w:rFonts w:hint="eastAsia" w:ascii="方正小标宋_GBK" w:hAnsi="方正小标宋_GBK" w:eastAsia="方正小标宋_GBK" w:cs="方正小标宋_GBK"/>
              <w:sz w:val="44"/>
              <w:szCs w:val="44"/>
              <w:lang w:val="en-US" w:eastAsia="zh-CN"/>
            </w:rPr>
          </w:rPrChange>
        </w:rPr>
      </w:pPr>
      <w:ins w:id="246" w:author="Administrator" w:date="2018-11-07T17:30:39Z">
        <w:r>
          <w:rPr>
            <w:rFonts w:hint="eastAsia" w:ascii="方正仿宋_GBK" w:hAnsi="方正仿宋_GBK" w:eastAsia="方正仿宋_GBK" w:cs="方正仿宋_GBK"/>
            <w:sz w:val="32"/>
            <w:szCs w:val="32"/>
            <w:lang w:val="en-US" w:eastAsia="zh-CN"/>
            <w:rPrChange w:id="247" w:author="Administrator" w:date="2018-11-07T17:32:07Z">
              <w:rPr>
                <w:rFonts w:hint="eastAsia" w:ascii="方正小标宋_GBK" w:hAnsi="方正小标宋_GBK" w:eastAsia="方正小标宋_GBK" w:cs="方正小标宋_GBK"/>
                <w:sz w:val="44"/>
                <w:szCs w:val="44"/>
                <w:lang w:val="en-US" w:eastAsia="zh-CN"/>
              </w:rPr>
            </w:rPrChange>
          </w:rPr>
          <w:t xml:space="preserve">  </w:t>
        </w:r>
      </w:ins>
      <w:ins w:id="248" w:author="Administrator" w:date="2018-11-07T17:30:40Z">
        <w:r>
          <w:rPr>
            <w:rFonts w:hint="eastAsia" w:ascii="方正仿宋_GBK" w:hAnsi="方正仿宋_GBK" w:eastAsia="方正仿宋_GBK" w:cs="方正仿宋_GBK"/>
            <w:sz w:val="32"/>
            <w:szCs w:val="32"/>
            <w:lang w:val="en-US" w:eastAsia="zh-CN"/>
            <w:rPrChange w:id="249" w:author="Administrator" w:date="2018-11-07T17:32:07Z">
              <w:rPr>
                <w:rFonts w:hint="eastAsia" w:ascii="方正小标宋_GBK" w:hAnsi="方正小标宋_GBK" w:eastAsia="方正小标宋_GBK" w:cs="方正小标宋_GBK"/>
                <w:sz w:val="44"/>
                <w:szCs w:val="44"/>
                <w:lang w:val="en-US" w:eastAsia="zh-CN"/>
              </w:rPr>
            </w:rPrChange>
          </w:rPr>
          <w:t xml:space="preserve"> </w:t>
        </w:r>
      </w:ins>
      <w:ins w:id="250" w:author="Administrator" w:date="2018-11-07T17:31:48Z">
        <w:r>
          <w:rPr>
            <w:rFonts w:hint="eastAsia" w:ascii="方正仿宋_GBK" w:hAnsi="方正仿宋_GBK" w:eastAsia="方正仿宋_GBK" w:cs="方正仿宋_GBK"/>
            <w:sz w:val="32"/>
            <w:szCs w:val="32"/>
            <w:lang w:val="en-US" w:eastAsia="zh-CN"/>
            <w:rPrChange w:id="251" w:author="Administrator" w:date="2018-11-07T17:32:07Z">
              <w:rPr>
                <w:rFonts w:hint="eastAsia" w:ascii="方正小标宋_GBK" w:hAnsi="方正小标宋_GBK" w:eastAsia="方正小标宋_GBK" w:cs="方正小标宋_GBK"/>
                <w:sz w:val="44"/>
                <w:szCs w:val="44"/>
                <w:lang w:val="en-US" w:eastAsia="zh-CN"/>
              </w:rPr>
            </w:rPrChange>
          </w:rPr>
          <w:t xml:space="preserve"> </w:t>
        </w:r>
      </w:ins>
      <w:ins w:id="252" w:author="Administrator" w:date="2018-11-07T17:30:44Z">
        <w:r>
          <w:rPr>
            <w:rFonts w:hint="eastAsia" w:ascii="方正仿宋_GBK" w:hAnsi="方正仿宋_GBK" w:eastAsia="方正仿宋_GBK" w:cs="方正仿宋_GBK"/>
            <w:sz w:val="32"/>
            <w:szCs w:val="32"/>
            <w:lang w:val="en-US" w:eastAsia="zh-CN"/>
            <w:rPrChange w:id="253" w:author="Administrator" w:date="2018-11-07T17:32:07Z">
              <w:rPr>
                <w:rFonts w:hint="eastAsia" w:ascii="方正小标宋_GBK" w:hAnsi="方正小标宋_GBK" w:eastAsia="方正小标宋_GBK" w:cs="方正小标宋_GBK"/>
                <w:sz w:val="44"/>
                <w:szCs w:val="44"/>
                <w:lang w:val="en-US" w:eastAsia="zh-CN"/>
              </w:rPr>
            </w:rPrChange>
          </w:rPr>
          <w:t>联系电话：</w:t>
        </w:r>
      </w:ins>
      <w:ins w:id="254" w:author="Administrator" w:date="2018-11-07T17:30:47Z">
        <w:r>
          <w:rPr>
            <w:rFonts w:hint="eastAsia" w:ascii="方正仿宋_GBK" w:hAnsi="方正仿宋_GBK" w:eastAsia="方正仿宋_GBK" w:cs="方正仿宋_GBK"/>
            <w:sz w:val="32"/>
            <w:szCs w:val="32"/>
            <w:lang w:val="en-US" w:eastAsia="zh-CN"/>
            <w:rPrChange w:id="255" w:author="Administrator" w:date="2018-11-07T17:32:07Z">
              <w:rPr>
                <w:rFonts w:hint="eastAsia" w:ascii="方正小标宋_GBK" w:hAnsi="方正小标宋_GBK" w:eastAsia="方正小标宋_GBK" w:cs="方正小标宋_GBK"/>
                <w:sz w:val="44"/>
                <w:szCs w:val="44"/>
                <w:lang w:val="en-US" w:eastAsia="zh-CN"/>
              </w:rPr>
            </w:rPrChange>
          </w:rPr>
          <w:t>02</w:t>
        </w:r>
      </w:ins>
      <w:ins w:id="256" w:author="Administrator" w:date="2018-11-07T17:30:48Z">
        <w:r>
          <w:rPr>
            <w:rFonts w:hint="eastAsia" w:ascii="方正仿宋_GBK" w:hAnsi="方正仿宋_GBK" w:eastAsia="方正仿宋_GBK" w:cs="方正仿宋_GBK"/>
            <w:sz w:val="32"/>
            <w:szCs w:val="32"/>
            <w:lang w:val="en-US" w:eastAsia="zh-CN"/>
            <w:rPrChange w:id="257" w:author="Administrator" w:date="2018-11-07T17:32:07Z">
              <w:rPr>
                <w:rFonts w:hint="eastAsia" w:ascii="方正小标宋_GBK" w:hAnsi="方正小标宋_GBK" w:eastAsia="方正小标宋_GBK" w:cs="方正小标宋_GBK"/>
                <w:sz w:val="44"/>
                <w:szCs w:val="44"/>
                <w:lang w:val="en-US" w:eastAsia="zh-CN"/>
              </w:rPr>
            </w:rPrChange>
          </w:rPr>
          <w:t>0</w:t>
        </w:r>
      </w:ins>
      <w:ins w:id="258" w:author="Administrator" w:date="2018-11-07T17:30:49Z">
        <w:r>
          <w:rPr>
            <w:rFonts w:hint="eastAsia" w:ascii="方正仿宋_GBK" w:hAnsi="方正仿宋_GBK" w:eastAsia="方正仿宋_GBK" w:cs="方正仿宋_GBK"/>
            <w:sz w:val="32"/>
            <w:szCs w:val="32"/>
            <w:lang w:val="en-US" w:eastAsia="zh-CN"/>
            <w:rPrChange w:id="259" w:author="Administrator" w:date="2018-11-07T17:32:07Z">
              <w:rPr>
                <w:rFonts w:hint="eastAsia" w:ascii="方正小标宋_GBK" w:hAnsi="方正小标宋_GBK" w:eastAsia="方正小标宋_GBK" w:cs="方正小标宋_GBK"/>
                <w:sz w:val="44"/>
                <w:szCs w:val="44"/>
                <w:lang w:val="en-US" w:eastAsia="zh-CN"/>
              </w:rPr>
            </w:rPrChange>
          </w:rPr>
          <w:t>-</w:t>
        </w:r>
      </w:ins>
      <w:ins w:id="260" w:author="Administrator" w:date="2018-11-07T17:30:51Z">
        <w:r>
          <w:rPr>
            <w:rFonts w:hint="eastAsia" w:ascii="方正仿宋_GBK" w:hAnsi="方正仿宋_GBK" w:eastAsia="方正仿宋_GBK" w:cs="方正仿宋_GBK"/>
            <w:sz w:val="32"/>
            <w:szCs w:val="32"/>
            <w:lang w:val="en-US" w:eastAsia="zh-CN"/>
            <w:rPrChange w:id="261" w:author="Administrator" w:date="2018-11-07T17:32:07Z">
              <w:rPr>
                <w:rFonts w:hint="eastAsia" w:ascii="方正小标宋_GBK" w:hAnsi="方正小标宋_GBK" w:eastAsia="方正小标宋_GBK" w:cs="方正小标宋_GBK"/>
                <w:sz w:val="44"/>
                <w:szCs w:val="44"/>
                <w:lang w:val="en-US" w:eastAsia="zh-CN"/>
              </w:rPr>
            </w:rPrChange>
          </w:rPr>
          <w:t>8</w:t>
        </w:r>
      </w:ins>
      <w:ins w:id="262" w:author="Administrator" w:date="2018-11-07T17:30:52Z">
        <w:r>
          <w:rPr>
            <w:rFonts w:hint="eastAsia" w:ascii="方正仿宋_GBK" w:hAnsi="方正仿宋_GBK" w:eastAsia="方正仿宋_GBK" w:cs="方正仿宋_GBK"/>
            <w:sz w:val="32"/>
            <w:szCs w:val="32"/>
            <w:lang w:val="en-US" w:eastAsia="zh-CN"/>
            <w:rPrChange w:id="263" w:author="Administrator" w:date="2018-11-07T17:32:07Z">
              <w:rPr>
                <w:rFonts w:hint="eastAsia" w:ascii="方正小标宋_GBK" w:hAnsi="方正小标宋_GBK" w:eastAsia="方正小标宋_GBK" w:cs="方正小标宋_GBK"/>
                <w:sz w:val="44"/>
                <w:szCs w:val="44"/>
                <w:lang w:val="en-US" w:eastAsia="zh-CN"/>
              </w:rPr>
            </w:rPrChange>
          </w:rPr>
          <w:t>718</w:t>
        </w:r>
      </w:ins>
      <w:ins w:id="264" w:author="Administrator" w:date="2018-11-07T17:30:53Z">
        <w:r>
          <w:rPr>
            <w:rFonts w:hint="eastAsia" w:ascii="方正仿宋_GBK" w:hAnsi="方正仿宋_GBK" w:eastAsia="方正仿宋_GBK" w:cs="方正仿宋_GBK"/>
            <w:sz w:val="32"/>
            <w:szCs w:val="32"/>
            <w:lang w:val="en-US" w:eastAsia="zh-CN"/>
            <w:rPrChange w:id="265" w:author="Administrator" w:date="2018-11-07T17:32:07Z">
              <w:rPr>
                <w:rFonts w:hint="eastAsia" w:ascii="方正小标宋_GBK" w:hAnsi="方正小标宋_GBK" w:eastAsia="方正小标宋_GBK" w:cs="方正小标宋_GBK"/>
                <w:sz w:val="44"/>
                <w:szCs w:val="44"/>
                <w:lang w:val="en-US" w:eastAsia="zh-CN"/>
              </w:rPr>
            </w:rPrChange>
          </w:rPr>
          <w:t>56</w:t>
        </w:r>
      </w:ins>
      <w:ins w:id="266" w:author="Administrator" w:date="2018-11-07T17:30:54Z">
        <w:r>
          <w:rPr>
            <w:rFonts w:hint="eastAsia" w:ascii="方正仿宋_GBK" w:hAnsi="方正仿宋_GBK" w:eastAsia="方正仿宋_GBK" w:cs="方正仿宋_GBK"/>
            <w:sz w:val="32"/>
            <w:szCs w:val="32"/>
            <w:lang w:val="en-US" w:eastAsia="zh-CN"/>
            <w:rPrChange w:id="267" w:author="Administrator" w:date="2018-11-07T17:32:07Z">
              <w:rPr>
                <w:rFonts w:hint="eastAsia" w:ascii="方正小标宋_GBK" w:hAnsi="方正小标宋_GBK" w:eastAsia="方正小标宋_GBK" w:cs="方正小标宋_GBK"/>
                <w:sz w:val="44"/>
                <w:szCs w:val="44"/>
                <w:lang w:val="en-US" w:eastAsia="zh-CN"/>
              </w:rPr>
            </w:rPrChange>
          </w:rPr>
          <w:t>14</w:t>
        </w:r>
      </w:ins>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ins w:id="268" w:author="Administrator" w:date="2018-11-07T17:30:56Z"/>
          <w:rFonts w:hint="eastAsia" w:ascii="方正仿宋_GBK" w:hAnsi="方正仿宋_GBK" w:eastAsia="方正仿宋_GBK" w:cs="方正仿宋_GBK"/>
          <w:sz w:val="32"/>
          <w:szCs w:val="32"/>
          <w:lang w:val="en-US" w:eastAsia="zh-CN"/>
          <w:rPrChange w:id="269" w:author="Administrator" w:date="2018-11-07T17:32:07Z">
            <w:rPr>
              <w:ins w:id="270" w:author="Administrator" w:date="2018-11-07T17:30:56Z"/>
              <w:rFonts w:hint="eastAsia" w:ascii="方正小标宋_GBK" w:hAnsi="方正小标宋_GBK" w:eastAsia="方正小标宋_GBK" w:cs="方正小标宋_GBK"/>
              <w:sz w:val="44"/>
              <w:szCs w:val="44"/>
              <w:lang w:val="en-US" w:eastAsia="zh-CN"/>
            </w:rPr>
          </w:rPrChang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ins w:id="271" w:author="Administrator" w:date="2018-11-06T10:45:17Z"/>
          <w:rFonts w:hint="eastAsia" w:ascii="方正仿宋_GBK" w:hAnsi="方正仿宋_GBK" w:eastAsia="方正仿宋_GBK" w:cs="方正仿宋_GBK"/>
          <w:sz w:val="32"/>
          <w:szCs w:val="32"/>
          <w:lang w:val="en-US" w:eastAsia="zh-CN"/>
          <w:rPrChange w:id="272" w:author="Administrator" w:date="2018-11-07T17:32:07Z">
            <w:rPr>
              <w:ins w:id="273" w:author="Administrator" w:date="2018-11-06T10:45:17Z"/>
              <w:rFonts w:hint="eastAsia" w:ascii="方正小标宋_GBK" w:hAnsi="方正小标宋_GBK" w:eastAsia="方正小标宋_GBK" w:cs="方正小标宋_GBK"/>
              <w:sz w:val="44"/>
              <w:szCs w:val="44"/>
              <w:lang w:val="en-US" w:eastAsia="zh-CN"/>
            </w:rPr>
          </w:rPrChange>
        </w:rPr>
      </w:pPr>
      <w:ins w:id="274" w:author="Administrator" w:date="2018-11-07T17:30:58Z">
        <w:r>
          <w:rPr>
            <w:rFonts w:hint="eastAsia" w:ascii="方正仿宋_GBK" w:hAnsi="方正仿宋_GBK" w:eastAsia="方正仿宋_GBK" w:cs="方正仿宋_GBK"/>
            <w:sz w:val="32"/>
            <w:szCs w:val="32"/>
            <w:lang w:val="en-US" w:eastAsia="zh-CN"/>
            <w:rPrChange w:id="275" w:author="Administrator" w:date="2018-11-07T17:32:07Z">
              <w:rPr>
                <w:rFonts w:hint="eastAsia" w:ascii="方正小标宋_GBK" w:hAnsi="方正小标宋_GBK" w:eastAsia="方正小标宋_GBK" w:cs="方正小标宋_GBK"/>
                <w:sz w:val="44"/>
                <w:szCs w:val="44"/>
                <w:lang w:val="en-US" w:eastAsia="zh-CN"/>
              </w:rPr>
            </w:rPrChange>
          </w:rPr>
          <w:t xml:space="preserve">  </w:t>
        </w:r>
      </w:ins>
      <w:ins w:id="276" w:author="Administrator" w:date="2018-11-07T17:30:59Z">
        <w:r>
          <w:rPr>
            <w:rFonts w:hint="eastAsia" w:ascii="方正仿宋_GBK" w:hAnsi="方正仿宋_GBK" w:eastAsia="方正仿宋_GBK" w:cs="方正仿宋_GBK"/>
            <w:sz w:val="32"/>
            <w:szCs w:val="32"/>
            <w:lang w:val="en-US" w:eastAsia="zh-CN"/>
            <w:rPrChange w:id="277" w:author="Administrator" w:date="2018-11-07T17:32:07Z">
              <w:rPr>
                <w:rFonts w:hint="eastAsia" w:ascii="方正小标宋_GBK" w:hAnsi="方正小标宋_GBK" w:eastAsia="方正小标宋_GBK" w:cs="方正小标宋_GBK"/>
                <w:sz w:val="44"/>
                <w:szCs w:val="44"/>
                <w:lang w:val="en-US" w:eastAsia="zh-CN"/>
              </w:rPr>
            </w:rPrChange>
          </w:rPr>
          <w:t xml:space="preserve"> </w:t>
        </w:r>
      </w:ins>
      <w:ins w:id="278" w:author="Administrator" w:date="2018-11-07T17:31:46Z">
        <w:r>
          <w:rPr>
            <w:rFonts w:hint="eastAsia" w:ascii="方正仿宋_GBK" w:hAnsi="方正仿宋_GBK" w:eastAsia="方正仿宋_GBK" w:cs="方正仿宋_GBK"/>
            <w:sz w:val="32"/>
            <w:szCs w:val="32"/>
            <w:lang w:val="en-US" w:eastAsia="zh-CN"/>
            <w:rPrChange w:id="279" w:author="Administrator" w:date="2018-11-07T17:32:07Z">
              <w:rPr>
                <w:rFonts w:hint="eastAsia" w:ascii="方正小标宋_GBK" w:hAnsi="方正小标宋_GBK" w:eastAsia="方正小标宋_GBK" w:cs="方正小标宋_GBK"/>
                <w:sz w:val="44"/>
                <w:szCs w:val="44"/>
                <w:lang w:val="en-US" w:eastAsia="zh-CN"/>
              </w:rPr>
            </w:rPrChange>
          </w:rPr>
          <w:t xml:space="preserve"> </w:t>
        </w:r>
      </w:ins>
      <w:ins w:id="280" w:author="Administrator" w:date="2018-11-07T17:31:03Z">
        <w:r>
          <w:rPr>
            <w:rFonts w:hint="eastAsia" w:ascii="方正仿宋_GBK" w:hAnsi="方正仿宋_GBK" w:eastAsia="方正仿宋_GBK" w:cs="方正仿宋_GBK"/>
            <w:sz w:val="32"/>
            <w:szCs w:val="32"/>
            <w:lang w:val="en-US" w:eastAsia="zh-CN"/>
            <w:rPrChange w:id="281" w:author="Administrator" w:date="2018-11-07T17:32:07Z">
              <w:rPr>
                <w:rFonts w:hint="eastAsia" w:ascii="方正小标宋_GBK" w:hAnsi="方正小标宋_GBK" w:eastAsia="方正小标宋_GBK" w:cs="方正小标宋_GBK"/>
                <w:sz w:val="44"/>
                <w:szCs w:val="44"/>
                <w:lang w:val="en-US" w:eastAsia="zh-CN"/>
              </w:rPr>
            </w:rPrChange>
          </w:rPr>
          <w:t>附件</w:t>
        </w:r>
      </w:ins>
      <w:ins w:id="282" w:author="Administrator" w:date="2018-11-07T17:31:05Z">
        <w:r>
          <w:rPr>
            <w:rFonts w:hint="eastAsia" w:ascii="方正仿宋_GBK" w:hAnsi="方正仿宋_GBK" w:eastAsia="方正仿宋_GBK" w:cs="方正仿宋_GBK"/>
            <w:sz w:val="32"/>
            <w:szCs w:val="32"/>
            <w:lang w:val="en-US" w:eastAsia="zh-CN"/>
            <w:rPrChange w:id="283" w:author="Administrator" w:date="2018-11-07T17:32:07Z">
              <w:rPr>
                <w:rFonts w:hint="eastAsia" w:ascii="方正小标宋_GBK" w:hAnsi="方正小标宋_GBK" w:eastAsia="方正小标宋_GBK" w:cs="方正小标宋_GBK"/>
                <w:sz w:val="44"/>
                <w:szCs w:val="44"/>
                <w:lang w:val="en-US" w:eastAsia="zh-CN"/>
              </w:rPr>
            </w:rPrChange>
          </w:rPr>
          <w:t>：</w:t>
        </w:r>
      </w:ins>
      <w:ins w:id="284" w:author="Administrator" w:date="2018-11-07T17:31:11Z">
        <w:r>
          <w:rPr>
            <w:rFonts w:hint="eastAsia" w:ascii="方正仿宋_GBK" w:hAnsi="方正仿宋_GBK" w:eastAsia="方正仿宋_GBK" w:cs="方正仿宋_GBK"/>
            <w:sz w:val="32"/>
            <w:szCs w:val="32"/>
            <w:lang w:val="en-US" w:eastAsia="zh-CN"/>
            <w:rPrChange w:id="285" w:author="Administrator" w:date="2018-11-07T17:32:07Z">
              <w:rPr>
                <w:rFonts w:hint="eastAsia" w:ascii="方正小标宋_GBK" w:hAnsi="方正小标宋_GBK" w:eastAsia="方正小标宋_GBK" w:cs="方正小标宋_GBK"/>
                <w:sz w:val="44"/>
                <w:szCs w:val="44"/>
                <w:lang w:val="en-US" w:eastAsia="zh-CN"/>
              </w:rPr>
            </w:rPrChange>
          </w:rPr>
          <w:t>1.</w:t>
        </w:r>
      </w:ins>
      <w:ins w:id="286" w:author="Administrator" w:date="2018-11-07T17:31:27Z">
        <w:r>
          <w:rPr>
            <w:rFonts w:hint="eastAsia" w:ascii="方正仿宋_GBK" w:hAnsi="方正仿宋_GBK" w:eastAsia="方正仿宋_GBK" w:cs="方正仿宋_GBK"/>
            <w:sz w:val="32"/>
            <w:szCs w:val="32"/>
            <w:lang w:val="en-US" w:eastAsia="zh-CN"/>
            <w:rPrChange w:id="287" w:author="Administrator" w:date="2018-11-07T17:32:07Z">
              <w:rPr>
                <w:rFonts w:hint="eastAsia" w:ascii="方正小标宋_GBK" w:hAnsi="方正小标宋_GBK" w:eastAsia="方正小标宋_GBK" w:cs="方正小标宋_GBK"/>
                <w:sz w:val="44"/>
                <w:szCs w:val="44"/>
                <w:lang w:val="en-US" w:eastAsia="zh-CN"/>
              </w:rPr>
            </w:rPrChange>
          </w:rPr>
          <w:t>广东</w:t>
        </w:r>
      </w:ins>
      <w:ins w:id="288" w:author="Administrator" w:date="2018-11-07T17:31:28Z">
        <w:r>
          <w:rPr>
            <w:rFonts w:hint="eastAsia" w:ascii="方正仿宋_GBK" w:hAnsi="方正仿宋_GBK" w:eastAsia="方正仿宋_GBK" w:cs="方正仿宋_GBK"/>
            <w:sz w:val="32"/>
            <w:szCs w:val="32"/>
            <w:lang w:val="en-US" w:eastAsia="zh-CN"/>
            <w:rPrChange w:id="289" w:author="Administrator" w:date="2018-11-07T17:32:07Z">
              <w:rPr>
                <w:rFonts w:hint="eastAsia" w:ascii="方正小标宋_GBK" w:hAnsi="方正小标宋_GBK" w:eastAsia="方正小标宋_GBK" w:cs="方正小标宋_GBK"/>
                <w:sz w:val="44"/>
                <w:szCs w:val="44"/>
                <w:lang w:val="en-US" w:eastAsia="zh-CN"/>
              </w:rPr>
            </w:rPrChange>
          </w:rPr>
          <w:t>大学生</w:t>
        </w:r>
      </w:ins>
      <w:ins w:id="290" w:author="Administrator" w:date="2018-11-07T17:31:30Z">
        <w:r>
          <w:rPr>
            <w:rFonts w:hint="eastAsia" w:ascii="方正仿宋_GBK" w:hAnsi="方正仿宋_GBK" w:eastAsia="方正仿宋_GBK" w:cs="方正仿宋_GBK"/>
            <w:sz w:val="32"/>
            <w:szCs w:val="32"/>
            <w:lang w:val="en-US" w:eastAsia="zh-CN"/>
            <w:rPrChange w:id="291" w:author="Administrator" w:date="2018-11-07T17:32:07Z">
              <w:rPr>
                <w:rFonts w:hint="eastAsia" w:ascii="方正小标宋_GBK" w:hAnsi="方正小标宋_GBK" w:eastAsia="方正小标宋_GBK" w:cs="方正小标宋_GBK"/>
                <w:sz w:val="44"/>
                <w:szCs w:val="44"/>
                <w:lang w:val="en-US" w:eastAsia="zh-CN"/>
              </w:rPr>
            </w:rPrChange>
          </w:rPr>
          <w:t>安全生产</w:t>
        </w:r>
      </w:ins>
      <w:ins w:id="292" w:author="Administrator" w:date="2018-11-07T17:31:31Z">
        <w:r>
          <w:rPr>
            <w:rFonts w:hint="eastAsia" w:ascii="方正仿宋_GBK" w:hAnsi="方正仿宋_GBK" w:eastAsia="方正仿宋_GBK" w:cs="方正仿宋_GBK"/>
            <w:sz w:val="32"/>
            <w:szCs w:val="32"/>
            <w:lang w:val="en-US" w:eastAsia="zh-CN"/>
            <w:rPrChange w:id="293" w:author="Administrator" w:date="2018-11-07T17:32:07Z">
              <w:rPr>
                <w:rFonts w:hint="eastAsia" w:ascii="方正小标宋_GBK" w:hAnsi="方正小标宋_GBK" w:eastAsia="方正小标宋_GBK" w:cs="方正小标宋_GBK"/>
                <w:sz w:val="44"/>
                <w:szCs w:val="44"/>
                <w:lang w:val="en-US" w:eastAsia="zh-CN"/>
              </w:rPr>
            </w:rPrChange>
          </w:rPr>
          <w:t>海报</w:t>
        </w:r>
      </w:ins>
      <w:ins w:id="294" w:author="Administrator" w:date="2018-11-07T17:31:34Z">
        <w:r>
          <w:rPr>
            <w:rFonts w:hint="eastAsia" w:ascii="方正仿宋_GBK" w:hAnsi="方正仿宋_GBK" w:eastAsia="方正仿宋_GBK" w:cs="方正仿宋_GBK"/>
            <w:sz w:val="32"/>
            <w:szCs w:val="32"/>
            <w:lang w:val="en-US" w:eastAsia="zh-CN"/>
            <w:rPrChange w:id="295" w:author="Administrator" w:date="2018-11-07T17:32:07Z">
              <w:rPr>
                <w:rFonts w:hint="eastAsia" w:ascii="方正小标宋_GBK" w:hAnsi="方正小标宋_GBK" w:eastAsia="方正小标宋_GBK" w:cs="方正小标宋_GBK"/>
                <w:sz w:val="44"/>
                <w:szCs w:val="44"/>
                <w:lang w:val="en-US" w:eastAsia="zh-CN"/>
              </w:rPr>
            </w:rPrChange>
          </w:rPr>
          <w:t>设计大赛</w:t>
        </w:r>
      </w:ins>
      <w:ins w:id="296" w:author="Administrator" w:date="2018-11-07T17:31:36Z">
        <w:r>
          <w:rPr>
            <w:rFonts w:hint="eastAsia" w:ascii="方正仿宋_GBK" w:hAnsi="方正仿宋_GBK" w:eastAsia="方正仿宋_GBK" w:cs="方正仿宋_GBK"/>
            <w:sz w:val="32"/>
            <w:szCs w:val="32"/>
            <w:lang w:val="en-US" w:eastAsia="zh-CN"/>
            <w:rPrChange w:id="297" w:author="Administrator" w:date="2018-11-07T17:32:07Z">
              <w:rPr>
                <w:rFonts w:hint="eastAsia" w:ascii="方正小标宋_GBK" w:hAnsi="方正小标宋_GBK" w:eastAsia="方正小标宋_GBK" w:cs="方正小标宋_GBK"/>
                <w:sz w:val="44"/>
                <w:szCs w:val="44"/>
                <w:lang w:val="en-US" w:eastAsia="zh-CN"/>
              </w:rPr>
            </w:rPrChange>
          </w:rPr>
          <w:t>报名表</w:t>
        </w:r>
      </w:ins>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Change w:id="298" w:author="Administrator" w:date="2018-11-07T17:34:56Z">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pPr>
        </w:pPrChange>
      </w:pPr>
      <w:ins w:id="299" w:author="Administrator" w:date="2018-11-07T17:31:41Z">
        <w:r>
          <w:rPr>
            <w:rFonts w:hint="eastAsia" w:ascii="方正仿宋_GBK" w:hAnsi="方正仿宋_GBK" w:eastAsia="方正仿宋_GBK" w:cs="方正仿宋_GBK"/>
            <w:sz w:val="32"/>
            <w:szCs w:val="32"/>
            <w:lang w:val="en-US" w:eastAsia="zh-CN"/>
            <w:rPrChange w:id="300" w:author="Administrator" w:date="2018-11-07T17:32:07Z">
              <w:rPr>
                <w:rFonts w:hint="eastAsia" w:ascii="方正小标宋_GBK" w:hAnsi="方正小标宋_GBK" w:eastAsia="方正小标宋_GBK" w:cs="方正小标宋_GBK"/>
                <w:sz w:val="44"/>
                <w:szCs w:val="44"/>
                <w:lang w:val="en-US" w:eastAsia="zh-CN"/>
              </w:rPr>
            </w:rPrChange>
          </w:rPr>
          <w:t xml:space="preserve">   </w:t>
        </w:r>
      </w:ins>
      <w:ins w:id="301" w:author="Administrator" w:date="2018-11-07T17:31:42Z">
        <w:r>
          <w:rPr>
            <w:rFonts w:hint="eastAsia" w:ascii="方正仿宋_GBK" w:hAnsi="方正仿宋_GBK" w:eastAsia="方正仿宋_GBK" w:cs="方正仿宋_GBK"/>
            <w:sz w:val="32"/>
            <w:szCs w:val="32"/>
            <w:lang w:val="en-US" w:eastAsia="zh-CN"/>
            <w:rPrChange w:id="302" w:author="Administrator" w:date="2018-11-07T17:32:07Z">
              <w:rPr>
                <w:rFonts w:hint="eastAsia" w:ascii="方正小标宋_GBK" w:hAnsi="方正小标宋_GBK" w:eastAsia="方正小标宋_GBK" w:cs="方正小标宋_GBK"/>
                <w:sz w:val="44"/>
                <w:szCs w:val="44"/>
                <w:lang w:val="en-US" w:eastAsia="zh-CN"/>
              </w:rPr>
            </w:rPrChange>
          </w:rPr>
          <w:t xml:space="preserve"> </w:t>
        </w:r>
      </w:ins>
      <w:ins w:id="303" w:author="Administrator" w:date="2018-11-07T17:34:01Z">
        <w:r>
          <w:rPr>
            <w:rFonts w:hint="eastAsia" w:ascii="方正仿宋_GBK" w:hAnsi="方正仿宋_GBK" w:eastAsia="方正仿宋_GBK" w:cs="方正仿宋_GBK"/>
            <w:sz w:val="32"/>
            <w:szCs w:val="32"/>
            <w:lang w:val="en-US" w:eastAsia="zh-CN"/>
          </w:rPr>
          <w:t xml:space="preserve"> </w:t>
        </w:r>
      </w:ins>
      <w:ins w:id="304" w:author="Administrator" w:date="2018-11-07T17:34:02Z">
        <w:r>
          <w:rPr>
            <w:rFonts w:hint="eastAsia" w:ascii="方正仿宋_GBK" w:hAnsi="方正仿宋_GBK" w:eastAsia="方正仿宋_GBK" w:cs="方正仿宋_GBK"/>
            <w:sz w:val="32"/>
            <w:szCs w:val="32"/>
            <w:lang w:val="en-US" w:eastAsia="zh-CN"/>
          </w:rPr>
          <w:t xml:space="preserve">   </w:t>
        </w:r>
      </w:ins>
      <w:ins w:id="305" w:author="Administrator" w:date="2018-11-07T17:34:03Z">
        <w:r>
          <w:rPr>
            <w:rFonts w:hint="eastAsia" w:ascii="方正仿宋_GBK" w:hAnsi="方正仿宋_GBK" w:eastAsia="方正仿宋_GBK" w:cs="方正仿宋_GBK"/>
            <w:sz w:val="32"/>
            <w:szCs w:val="32"/>
            <w:lang w:val="en-US" w:eastAsia="zh-CN"/>
          </w:rPr>
          <w:t xml:space="preserve">  </w:t>
        </w:r>
      </w:ins>
      <w:ins w:id="306" w:author="Administrator" w:date="2018-11-07T17:34:07Z">
        <w:r>
          <w:rPr>
            <w:rFonts w:hint="eastAsia" w:ascii="方正仿宋_GBK" w:hAnsi="方正仿宋_GBK" w:eastAsia="方正仿宋_GBK" w:cs="方正仿宋_GBK"/>
            <w:sz w:val="32"/>
            <w:szCs w:val="32"/>
            <w:lang w:val="en-US" w:eastAsia="zh-CN"/>
          </w:rPr>
          <w:t>2.</w:t>
        </w:r>
      </w:ins>
      <w:ins w:id="307" w:author="Administrator" w:date="2018-11-07T17:34:11Z">
        <w:r>
          <w:rPr>
            <w:rFonts w:hint="eastAsia" w:ascii="方正仿宋_GBK" w:hAnsi="方正仿宋_GBK" w:eastAsia="方正仿宋_GBK" w:cs="方正仿宋_GBK"/>
            <w:sz w:val="32"/>
            <w:szCs w:val="32"/>
            <w:lang w:val="en-US" w:eastAsia="zh-CN"/>
          </w:rPr>
          <w:t>广东</w:t>
        </w:r>
      </w:ins>
      <w:ins w:id="308" w:author="Administrator" w:date="2018-11-07T17:34:14Z">
        <w:r>
          <w:rPr>
            <w:rFonts w:hint="eastAsia" w:ascii="方正仿宋_GBK" w:hAnsi="方正仿宋_GBK" w:eastAsia="方正仿宋_GBK" w:cs="方正仿宋_GBK"/>
            <w:sz w:val="32"/>
            <w:szCs w:val="32"/>
            <w:lang w:val="en-US" w:eastAsia="zh-CN"/>
          </w:rPr>
          <w:t>大学生</w:t>
        </w:r>
      </w:ins>
      <w:ins w:id="309" w:author="Administrator" w:date="2018-11-07T17:34:16Z">
        <w:r>
          <w:rPr>
            <w:rFonts w:hint="eastAsia" w:ascii="方正仿宋_GBK" w:hAnsi="方正仿宋_GBK" w:eastAsia="方正仿宋_GBK" w:cs="方正仿宋_GBK"/>
            <w:sz w:val="32"/>
            <w:szCs w:val="32"/>
            <w:lang w:val="en-US" w:eastAsia="zh-CN"/>
          </w:rPr>
          <w:t>安全生产</w:t>
        </w:r>
      </w:ins>
      <w:ins w:id="310" w:author="Administrator" w:date="2018-11-07T17:34:18Z">
        <w:r>
          <w:rPr>
            <w:rFonts w:hint="eastAsia" w:ascii="方正仿宋_GBK" w:hAnsi="方正仿宋_GBK" w:eastAsia="方正仿宋_GBK" w:cs="方正仿宋_GBK"/>
            <w:sz w:val="32"/>
            <w:szCs w:val="32"/>
            <w:lang w:val="en-US" w:eastAsia="zh-CN"/>
          </w:rPr>
          <w:t>海报设计</w:t>
        </w:r>
      </w:ins>
      <w:ins w:id="311" w:author="Administrator" w:date="2018-11-07T17:34:20Z">
        <w:r>
          <w:rPr>
            <w:rFonts w:hint="eastAsia" w:ascii="方正仿宋_GBK" w:hAnsi="方正仿宋_GBK" w:eastAsia="方正仿宋_GBK" w:cs="方正仿宋_GBK"/>
            <w:sz w:val="32"/>
            <w:szCs w:val="32"/>
            <w:lang w:val="en-US" w:eastAsia="zh-CN"/>
          </w:rPr>
          <w:t>大赛</w:t>
        </w:r>
      </w:ins>
      <w:ins w:id="312" w:author="Administrator" w:date="2018-11-07T17:34:22Z">
        <w:r>
          <w:rPr>
            <w:rFonts w:hint="eastAsia" w:ascii="方正仿宋_GBK" w:hAnsi="方正仿宋_GBK" w:eastAsia="方正仿宋_GBK" w:cs="方正仿宋_GBK"/>
            <w:sz w:val="32"/>
            <w:szCs w:val="32"/>
            <w:lang w:val="en-US" w:eastAsia="zh-CN"/>
          </w:rPr>
          <w:t>汇总表</w:t>
        </w:r>
      </w:ins>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Change w:id="313" w:author="Administrator" w:date="2018-11-07T17:34:56Z">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pPr>
        </w:pPrChange>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Change w:id="314" w:author="Administrator" w:date="2018-11-07T17:34:56Z">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pPr>
        </w:pPrChange>
      </w:pPr>
      <w:r>
        <w:rPr>
          <w:rFonts w:hint="eastAsia" w:ascii="方正仿宋_GBK" w:hAnsi="方正仿宋_GBK" w:eastAsia="方正仿宋_GBK" w:cs="方正仿宋_GBK"/>
          <w:sz w:val="32"/>
          <w:szCs w:val="32"/>
          <w:lang w:val="en-US" w:eastAsia="zh-CN"/>
        </w:rPr>
        <w:t xml:space="preserve">         第十三届广东大学生校园文化艺术组委会办公室</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outlineLvl w:val="9"/>
        <w:rPr>
          <w:rFonts w:hint="eastAsia" w:ascii="方正仿宋_GBK" w:hAnsi="方正仿宋_GBK" w:eastAsia="方正仿宋_GBK" w:cs="方正仿宋_GBK"/>
          <w:sz w:val="32"/>
          <w:szCs w:val="32"/>
          <w:lang w:val="en-US" w:eastAsia="zh-CN"/>
        </w:rPr>
        <w:pPrChange w:id="315" w:author="Administrator" w:date="2018-11-07T17:34:56Z">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pPr>
        </w:pPrChange>
      </w:pPr>
      <w:r>
        <w:rPr>
          <w:rFonts w:hint="eastAsia" w:ascii="方正仿宋_GBK" w:hAnsi="方正仿宋_GBK" w:eastAsia="方正仿宋_GBK" w:cs="方正仿宋_GBK"/>
          <w:sz w:val="32"/>
          <w:szCs w:val="32"/>
          <w:lang w:val="en-US" w:eastAsia="zh-CN"/>
        </w:rPr>
        <w:t>2018年11月7日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_GBK" w:hAnsi="方正小标宋_GBK" w:eastAsia="方正小标宋_GBK" w:cs="方正小标宋_GBK"/>
          <w:sz w:val="32"/>
          <w:szCs w:val="32"/>
          <w:lang w:val="en-US" w:eastAsia="zh-CN"/>
        </w:rPr>
        <w:pPrChange w:id="316" w:author="Administrator" w:date="2018-11-07T17:35:10Z">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pPr>
        </w:pPrChange>
      </w:pPr>
      <w:r>
        <w:rPr>
          <w:rFonts w:hint="eastAsia" w:ascii="方正小标宋_GBK" w:hAnsi="方正小标宋_GBK" w:eastAsia="方正小标宋_GBK" w:cs="方正小标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ins w:id="318" w:author="Administrator" w:date="2018-11-06T10:45:17Z"/>
          <w:rFonts w:hint="eastAsia" w:ascii="方正小标宋_GBK" w:hAnsi="方正小标宋_GBK" w:eastAsia="方正小标宋_GBK" w:cs="方正小标宋_GBK"/>
          <w:sz w:val="44"/>
          <w:szCs w:val="44"/>
          <w:lang w:eastAsia="zh-CN"/>
        </w:rPr>
        <w:pPrChange w:id="317" w:author="Administrator" w:date="2018-11-07T17:35:10Z">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pPr>
        </w:pPrChange>
      </w:pPr>
      <w:ins w:id="319" w:author="Administrator" w:date="2018-11-06T10:45:17Z">
        <w:r>
          <w:rPr>
            <w:rFonts w:hint="eastAsia" w:ascii="方正小标宋_GBK" w:hAnsi="方正小标宋_GBK" w:eastAsia="方正小标宋_GBK" w:cs="方正小标宋_GBK"/>
            <w:sz w:val="44"/>
            <w:szCs w:val="44"/>
            <w:lang w:eastAsia="zh-CN"/>
          </w:rPr>
          <w:t>第十三届广东大学生校园文体艺术节之</w:t>
        </w:r>
      </w:ins>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outlineLvl w:val="9"/>
        <w:rPr>
          <w:ins w:id="320" w:author="Administrator" w:date="2018-11-06T10:45:17Z"/>
          <w:rFonts w:hint="eastAsia" w:ascii="方正小标宋_GBK" w:hAnsi="方正小标宋_GBK" w:eastAsia="方正小标宋_GBK" w:cs="方正小标宋_GBK"/>
          <w:sz w:val="44"/>
          <w:szCs w:val="44"/>
          <w:lang w:eastAsia="zh-CN"/>
        </w:rPr>
      </w:pPr>
      <w:ins w:id="321" w:author="Administrator" w:date="2018-11-06T10:45:17Z">
        <w:r>
          <w:rPr>
            <w:rFonts w:hint="eastAsia" w:ascii="方正小标宋_GBK" w:hAnsi="方正小标宋_GBK" w:eastAsia="方正小标宋_GBK" w:cs="方正小标宋_GBK"/>
            <w:sz w:val="44"/>
            <w:szCs w:val="44"/>
            <w:lang w:eastAsia="zh-CN"/>
          </w:rPr>
          <w:t>广东大学生安全生产海报设计大赛报名表</w:t>
        </w:r>
      </w:ins>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22" w:author="Administrator" w:date="2018-11-07T17:25:03Z">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703"/>
        <w:gridCol w:w="2166"/>
        <w:gridCol w:w="2200"/>
        <w:gridCol w:w="2453"/>
        <w:tblGridChange w:id="323">
          <w:tblGrid>
            <w:gridCol w:w="1703"/>
            <w:gridCol w:w="2166"/>
            <w:gridCol w:w="2200"/>
            <w:gridCol w:w="245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25" w:author="Administrator" w:date="2018-11-07T17:25: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213" w:hRule="atLeast"/>
          <w:ins w:id="324" w:author="Administrator" w:date="2018-11-06T10:45:17Z"/>
          <w:trPrChange w:id="325" w:author="Administrator" w:date="2018-11-07T17:25:03Z">
            <w:trPr>
              <w:trHeight w:val="1213" w:hRule="atLeast"/>
            </w:trPr>
          </w:trPrChange>
        </w:trPr>
        <w:tc>
          <w:tcPr>
            <w:tcW w:w="1703" w:type="dxa"/>
            <w:tcBorders>
              <w:top w:val="single" w:color="auto" w:sz="4" w:space="0"/>
              <w:left w:val="single" w:color="auto" w:sz="4" w:space="0"/>
              <w:bottom w:val="single" w:color="auto" w:sz="4" w:space="0"/>
              <w:right w:val="single" w:color="auto" w:sz="4" w:space="0"/>
            </w:tcBorders>
            <w:vAlign w:val="center"/>
            <w:tcPrChange w:id="326" w:author="Administrator" w:date="2018-11-07T17:25:03Z">
              <w:tcPr>
                <w:tcW w:w="1703"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27" w:author="Administrator" w:date="2018-11-06T10:45:17Z"/>
                <w:rFonts w:hint="eastAsia" w:ascii="方正仿宋_GBK" w:hAnsi="方正仿宋_GBK" w:eastAsia="方正仿宋_GBK" w:cs="方正仿宋_GBK"/>
                <w:sz w:val="32"/>
                <w:szCs w:val="32"/>
                <w:vertAlign w:val="baseline"/>
                <w:lang w:val="en-US" w:eastAsia="zh-CN"/>
              </w:rPr>
            </w:pPr>
            <w:ins w:id="328" w:author="Administrator" w:date="2018-11-06T10:45:17Z">
              <w:r>
                <w:rPr>
                  <w:rFonts w:hint="eastAsia" w:ascii="方正仿宋_GBK" w:hAnsi="方正仿宋_GBK" w:eastAsia="方正仿宋_GBK" w:cs="方正仿宋_GBK"/>
                  <w:sz w:val="32"/>
                  <w:szCs w:val="32"/>
                  <w:lang w:eastAsia="zh-CN"/>
                </w:rPr>
                <w:t>学</w:t>
              </w:r>
            </w:ins>
            <w:ins w:id="329" w:author="Administrator" w:date="2018-11-06T10:45:17Z">
              <w:r>
                <w:rPr>
                  <w:rFonts w:hint="eastAsia" w:ascii="方正仿宋_GBK" w:hAnsi="方正仿宋_GBK" w:eastAsia="方正仿宋_GBK" w:cs="方正仿宋_GBK"/>
                  <w:sz w:val="32"/>
                  <w:szCs w:val="32"/>
                  <w:lang w:val="en-US" w:eastAsia="zh-CN"/>
                </w:rPr>
                <w:t xml:space="preserve">  </w:t>
              </w:r>
            </w:ins>
            <w:ins w:id="330" w:author="Administrator" w:date="2018-11-06T10:45:17Z">
              <w:r>
                <w:rPr>
                  <w:rFonts w:hint="eastAsia" w:ascii="方正仿宋_GBK" w:hAnsi="方正仿宋_GBK" w:eastAsia="方正仿宋_GBK" w:cs="方正仿宋_GBK"/>
                  <w:sz w:val="32"/>
                  <w:szCs w:val="32"/>
                  <w:lang w:eastAsia="zh-CN"/>
                </w:rPr>
                <w:t>校</w:t>
              </w:r>
            </w:ins>
          </w:p>
        </w:tc>
        <w:tc>
          <w:tcPr>
            <w:tcW w:w="2166" w:type="dxa"/>
            <w:tcBorders>
              <w:top w:val="single" w:color="auto" w:sz="4" w:space="0"/>
              <w:left w:val="single" w:color="auto" w:sz="4" w:space="0"/>
              <w:bottom w:val="single" w:color="auto" w:sz="4" w:space="0"/>
              <w:right w:val="single" w:color="auto" w:sz="4" w:space="0"/>
            </w:tcBorders>
            <w:vAlign w:val="center"/>
            <w:tcPrChange w:id="331" w:author="Administrator" w:date="2018-11-07T17:25:03Z">
              <w:tcPr>
                <w:tcW w:w="2166"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32" w:author="Administrator" w:date="2018-11-06T10:45:17Z"/>
                <w:rFonts w:hint="eastAsia" w:ascii="方正仿宋_GBK" w:hAnsi="方正仿宋_GBK" w:eastAsia="方正仿宋_GBK" w:cs="方正仿宋_GBK"/>
                <w:sz w:val="32"/>
                <w:szCs w:val="32"/>
                <w:vertAlign w:val="baseline"/>
                <w:lang w:val="en-US" w:eastAsia="zh-CN"/>
              </w:rPr>
            </w:pPr>
          </w:p>
        </w:tc>
        <w:tc>
          <w:tcPr>
            <w:tcW w:w="2200" w:type="dxa"/>
            <w:tcBorders>
              <w:top w:val="single" w:color="auto" w:sz="4" w:space="0"/>
              <w:left w:val="single" w:color="auto" w:sz="4" w:space="0"/>
              <w:bottom w:val="single" w:color="auto" w:sz="4" w:space="0"/>
              <w:right w:val="single" w:color="auto" w:sz="4" w:space="0"/>
            </w:tcBorders>
            <w:vAlign w:val="center"/>
            <w:tcPrChange w:id="333" w:author="Administrator" w:date="2018-11-07T17:25:03Z">
              <w:tcPr>
                <w:tcW w:w="2200"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34" w:author="Administrator" w:date="2018-11-06T10:45:17Z"/>
                <w:rFonts w:hint="eastAsia" w:ascii="方正仿宋_GBK" w:hAnsi="方正仿宋_GBK" w:eastAsia="方正仿宋_GBK" w:cs="方正仿宋_GBK"/>
                <w:sz w:val="32"/>
                <w:szCs w:val="32"/>
                <w:vertAlign w:val="baseline"/>
                <w:lang w:val="en-US" w:eastAsia="zh-CN"/>
              </w:rPr>
            </w:pPr>
            <w:ins w:id="335" w:author="Administrator" w:date="2018-11-06T10:45:17Z">
              <w:r>
                <w:rPr>
                  <w:rFonts w:hint="eastAsia" w:ascii="方正仿宋_GBK" w:hAnsi="方正仿宋_GBK" w:eastAsia="方正仿宋_GBK" w:cs="方正仿宋_GBK"/>
                  <w:sz w:val="32"/>
                  <w:szCs w:val="32"/>
                  <w:vertAlign w:val="baseline"/>
                  <w:lang w:val="en-US" w:eastAsia="zh-CN"/>
                </w:rPr>
                <w:t>联系人</w:t>
              </w:r>
            </w:ins>
          </w:p>
        </w:tc>
        <w:tc>
          <w:tcPr>
            <w:tcW w:w="2453" w:type="dxa"/>
            <w:tcBorders>
              <w:top w:val="single" w:color="auto" w:sz="4" w:space="0"/>
              <w:left w:val="single" w:color="auto" w:sz="4" w:space="0"/>
              <w:bottom w:val="single" w:color="auto" w:sz="4" w:space="0"/>
              <w:right w:val="single" w:color="auto" w:sz="4" w:space="0"/>
            </w:tcBorders>
            <w:vAlign w:val="center"/>
            <w:tcPrChange w:id="336" w:author="Administrator" w:date="2018-11-07T17:25:03Z">
              <w:tcPr>
                <w:tcW w:w="2453"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37" w:author="Administrator" w:date="2018-11-06T10:45:17Z"/>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39" w:author="Administrator" w:date="2018-11-07T17:25: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213" w:hRule="atLeast"/>
          <w:ins w:id="338" w:author="Administrator" w:date="2018-11-06T10:45:17Z"/>
          <w:trPrChange w:id="339" w:author="Administrator" w:date="2018-11-07T17:25:03Z">
            <w:trPr>
              <w:trHeight w:val="1213" w:hRule="atLeast"/>
            </w:trPr>
          </w:trPrChange>
        </w:trPr>
        <w:tc>
          <w:tcPr>
            <w:tcW w:w="1703" w:type="dxa"/>
            <w:tcBorders>
              <w:top w:val="single" w:color="auto" w:sz="4" w:space="0"/>
              <w:left w:val="single" w:color="auto" w:sz="4" w:space="0"/>
              <w:bottom w:val="single" w:color="auto" w:sz="4" w:space="0"/>
              <w:right w:val="single" w:color="auto" w:sz="4" w:space="0"/>
            </w:tcBorders>
            <w:vAlign w:val="center"/>
            <w:tcPrChange w:id="340" w:author="Administrator" w:date="2018-11-07T17:25:03Z">
              <w:tcPr>
                <w:tcW w:w="1703"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41" w:author="Administrator" w:date="2018-11-06T10:45:17Z"/>
                <w:rFonts w:hint="eastAsia" w:ascii="方正仿宋_GBK" w:hAnsi="方正仿宋_GBK" w:eastAsia="方正仿宋_GBK" w:cs="方正仿宋_GBK"/>
                <w:sz w:val="32"/>
                <w:szCs w:val="32"/>
                <w:vertAlign w:val="baseline"/>
                <w:lang w:val="en-US" w:eastAsia="zh-CN"/>
              </w:rPr>
            </w:pPr>
            <w:ins w:id="342" w:author="Administrator" w:date="2018-11-06T10:45:17Z">
              <w:r>
                <w:rPr>
                  <w:rFonts w:hint="eastAsia" w:ascii="方正仿宋_GBK" w:hAnsi="方正仿宋_GBK" w:eastAsia="方正仿宋_GBK" w:cs="方正仿宋_GBK"/>
                  <w:sz w:val="32"/>
                  <w:szCs w:val="32"/>
                  <w:vertAlign w:val="baseline"/>
                  <w:lang w:val="en-US" w:eastAsia="zh-CN"/>
                </w:rPr>
                <w:t>联系电话</w:t>
              </w:r>
            </w:ins>
          </w:p>
        </w:tc>
        <w:tc>
          <w:tcPr>
            <w:tcW w:w="2166" w:type="dxa"/>
            <w:tcBorders>
              <w:top w:val="single" w:color="auto" w:sz="4" w:space="0"/>
              <w:left w:val="single" w:color="auto" w:sz="4" w:space="0"/>
              <w:bottom w:val="single" w:color="auto" w:sz="4" w:space="0"/>
              <w:right w:val="single" w:color="auto" w:sz="4" w:space="0"/>
            </w:tcBorders>
            <w:vAlign w:val="center"/>
            <w:tcPrChange w:id="343" w:author="Administrator" w:date="2018-11-07T17:25:03Z">
              <w:tcPr>
                <w:tcW w:w="2166"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ins w:id="344" w:author="Administrator" w:date="2018-11-06T10:45:17Z"/>
                <w:rFonts w:hint="eastAsia" w:ascii="方正仿宋_GBK" w:hAnsi="方正仿宋_GBK" w:eastAsia="方正仿宋_GBK" w:cs="方正仿宋_GBK"/>
                <w:sz w:val="32"/>
                <w:szCs w:val="32"/>
                <w:vertAlign w:val="baseline"/>
                <w:lang w:val="en-US" w:eastAsia="zh-CN"/>
              </w:rPr>
            </w:pPr>
          </w:p>
        </w:tc>
        <w:tc>
          <w:tcPr>
            <w:tcW w:w="2200" w:type="dxa"/>
            <w:tcBorders>
              <w:top w:val="single" w:color="auto" w:sz="4" w:space="0"/>
              <w:left w:val="single" w:color="auto" w:sz="4" w:space="0"/>
              <w:bottom w:val="single" w:color="auto" w:sz="4" w:space="0"/>
              <w:right w:val="single" w:color="auto" w:sz="4" w:space="0"/>
            </w:tcBorders>
            <w:vAlign w:val="center"/>
            <w:tcPrChange w:id="345" w:author="Administrator" w:date="2018-11-07T17:25:03Z">
              <w:tcPr>
                <w:tcW w:w="2200"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46" w:author="Administrator" w:date="2018-11-06T10:45:17Z"/>
                <w:rFonts w:hint="eastAsia" w:ascii="方正仿宋_GBK" w:hAnsi="方正仿宋_GBK" w:eastAsia="方正仿宋_GBK" w:cs="方正仿宋_GBK"/>
                <w:sz w:val="32"/>
                <w:szCs w:val="32"/>
                <w:vertAlign w:val="baseline"/>
                <w:lang w:val="en-US" w:eastAsia="zh-CN"/>
              </w:rPr>
            </w:pPr>
            <w:ins w:id="347" w:author="Administrator" w:date="2018-11-06T10:45:17Z">
              <w:r>
                <w:rPr>
                  <w:rFonts w:hint="eastAsia" w:ascii="方正仿宋_GBK" w:hAnsi="方正仿宋_GBK" w:eastAsia="方正仿宋_GBK" w:cs="方正仿宋_GBK"/>
                  <w:sz w:val="32"/>
                  <w:szCs w:val="32"/>
                  <w:vertAlign w:val="baseline"/>
                  <w:lang w:val="en-US" w:eastAsia="zh-CN"/>
                </w:rPr>
                <w:t>联系邮箱</w:t>
              </w:r>
            </w:ins>
          </w:p>
        </w:tc>
        <w:tc>
          <w:tcPr>
            <w:tcW w:w="2453" w:type="dxa"/>
            <w:tcBorders>
              <w:top w:val="single" w:color="auto" w:sz="4" w:space="0"/>
              <w:left w:val="single" w:color="auto" w:sz="4" w:space="0"/>
              <w:bottom w:val="single" w:color="auto" w:sz="4" w:space="0"/>
              <w:right w:val="single" w:color="auto" w:sz="4" w:space="0"/>
            </w:tcBorders>
            <w:vAlign w:val="center"/>
            <w:tcPrChange w:id="348" w:author="Administrator" w:date="2018-11-07T17:25:03Z">
              <w:tcPr>
                <w:tcW w:w="2453"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ins w:id="349" w:author="Administrator" w:date="2018-11-06T10:45:17Z"/>
                <w:rFonts w:hint="eastAsia" w:ascii="方正仿宋_GBK" w:hAnsi="方正仿宋_GBK" w:eastAsia="方正仿宋_GBK" w:cs="方正仿宋_GBK"/>
                <w:sz w:val="32"/>
                <w:szCs w:val="32"/>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51" w:author="Administrator" w:date="2018-11-07T17:25: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213" w:hRule="atLeast"/>
          <w:ins w:id="350" w:author="Administrator" w:date="2018-11-06T10:45:17Z"/>
          <w:trPrChange w:id="351" w:author="Administrator" w:date="2018-11-07T17:25:03Z">
            <w:trPr>
              <w:trHeight w:val="1213" w:hRule="atLeast"/>
            </w:trPr>
          </w:trPrChange>
        </w:trPr>
        <w:tc>
          <w:tcPr>
            <w:tcW w:w="1703" w:type="dxa"/>
            <w:tcBorders>
              <w:top w:val="single" w:color="auto" w:sz="4" w:space="0"/>
              <w:left w:val="single" w:color="auto" w:sz="4" w:space="0"/>
              <w:bottom w:val="single" w:color="auto" w:sz="4" w:space="0"/>
              <w:right w:val="single" w:color="auto" w:sz="4" w:space="0"/>
            </w:tcBorders>
            <w:vAlign w:val="center"/>
            <w:tcPrChange w:id="352" w:author="Administrator" w:date="2018-11-07T17:25:03Z">
              <w:tcPr>
                <w:tcW w:w="1703"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53" w:author="Administrator" w:date="2018-11-06T10:45:17Z"/>
                <w:rFonts w:hint="eastAsia" w:ascii="方正仿宋_GBK" w:hAnsi="方正仿宋_GBK" w:eastAsia="方正仿宋_GBK" w:cs="方正仿宋_GBK"/>
                <w:sz w:val="32"/>
                <w:szCs w:val="32"/>
                <w:vertAlign w:val="baseline"/>
                <w:lang w:val="en-US" w:eastAsia="zh-CN"/>
              </w:rPr>
            </w:pPr>
            <w:ins w:id="354" w:author="Administrator" w:date="2018-11-06T10:45:17Z">
              <w:r>
                <w:rPr>
                  <w:rFonts w:hint="eastAsia" w:ascii="方正仿宋_GBK" w:hAnsi="方正仿宋_GBK" w:eastAsia="方正仿宋_GBK" w:cs="方正仿宋_GBK"/>
                  <w:sz w:val="32"/>
                  <w:szCs w:val="32"/>
                  <w:vertAlign w:val="baseline"/>
                  <w:lang w:val="en-US" w:eastAsia="zh-CN"/>
                </w:rPr>
                <w:t>指导老师</w:t>
              </w:r>
            </w:ins>
          </w:p>
        </w:tc>
        <w:tc>
          <w:tcPr>
            <w:tcW w:w="6819" w:type="dxa"/>
            <w:gridSpan w:val="3"/>
            <w:tcBorders>
              <w:top w:val="single" w:color="auto" w:sz="4" w:space="0"/>
              <w:left w:val="single" w:color="auto" w:sz="4" w:space="0"/>
              <w:bottom w:val="single" w:color="auto" w:sz="4" w:space="0"/>
              <w:right w:val="single" w:color="auto" w:sz="4" w:space="0"/>
            </w:tcBorders>
            <w:vAlign w:val="center"/>
            <w:tcPrChange w:id="355" w:author="Administrator" w:date="2018-11-07T17:25:03Z">
              <w:tcPr>
                <w:tcW w:w="6819" w:type="dxa"/>
                <w:gridSpan w:val="3"/>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56" w:author="Administrator" w:date="2018-11-06T10:45:17Z"/>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58" w:author="Administrator" w:date="2018-11-07T17:25: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213" w:hRule="atLeast"/>
          <w:ins w:id="357" w:author="Administrator" w:date="2018-11-06T10:45:17Z"/>
          <w:trPrChange w:id="358" w:author="Administrator" w:date="2018-11-07T17:25:03Z">
            <w:trPr>
              <w:trHeight w:val="1213" w:hRule="atLeast"/>
            </w:trPr>
          </w:trPrChange>
        </w:trPr>
        <w:tc>
          <w:tcPr>
            <w:tcW w:w="1703" w:type="dxa"/>
            <w:tcBorders>
              <w:top w:val="single" w:color="auto" w:sz="4" w:space="0"/>
              <w:left w:val="single" w:color="auto" w:sz="4" w:space="0"/>
              <w:bottom w:val="single" w:color="auto" w:sz="4" w:space="0"/>
              <w:right w:val="single" w:color="auto" w:sz="4" w:space="0"/>
            </w:tcBorders>
            <w:vAlign w:val="center"/>
            <w:tcPrChange w:id="359" w:author="Administrator" w:date="2018-11-07T17:25:03Z">
              <w:tcPr>
                <w:tcW w:w="1703"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60" w:author="Administrator" w:date="2018-11-06T10:45:17Z"/>
                <w:rFonts w:hint="eastAsia" w:ascii="方正仿宋_GBK" w:hAnsi="方正仿宋_GBK" w:eastAsia="方正仿宋_GBK" w:cs="方正仿宋_GBK"/>
                <w:sz w:val="32"/>
                <w:szCs w:val="32"/>
                <w:vertAlign w:val="baseline"/>
                <w:lang w:val="en-US" w:eastAsia="zh-CN"/>
              </w:rPr>
            </w:pPr>
            <w:ins w:id="361" w:author="Administrator" w:date="2018-11-06T10:45:17Z">
              <w:r>
                <w:rPr>
                  <w:rFonts w:hint="eastAsia" w:ascii="方正仿宋_GBK" w:hAnsi="方正仿宋_GBK" w:eastAsia="方正仿宋_GBK" w:cs="方正仿宋_GBK"/>
                  <w:sz w:val="32"/>
                  <w:szCs w:val="32"/>
                  <w:vertAlign w:val="baseline"/>
                  <w:lang w:val="en-US" w:eastAsia="zh-CN"/>
                </w:rPr>
                <w:t>团队成员</w:t>
              </w:r>
            </w:ins>
          </w:p>
        </w:tc>
        <w:tc>
          <w:tcPr>
            <w:tcW w:w="6819" w:type="dxa"/>
            <w:gridSpan w:val="3"/>
            <w:tcBorders>
              <w:top w:val="single" w:color="auto" w:sz="4" w:space="0"/>
              <w:left w:val="single" w:color="auto" w:sz="4" w:space="0"/>
              <w:bottom w:val="single" w:color="auto" w:sz="4" w:space="0"/>
              <w:right w:val="single" w:color="auto" w:sz="4" w:space="0"/>
            </w:tcBorders>
            <w:vAlign w:val="center"/>
            <w:tcPrChange w:id="362" w:author="Administrator" w:date="2018-11-07T17:25:03Z">
              <w:tcPr>
                <w:tcW w:w="6819" w:type="dxa"/>
                <w:gridSpan w:val="3"/>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63" w:author="Administrator" w:date="2018-11-06T10:45:17Z"/>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65" w:author="Administrator" w:date="2018-11-07T17:25: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887" w:hRule="atLeast"/>
          <w:ins w:id="364" w:author="Administrator" w:date="2018-11-06T10:45:17Z"/>
          <w:trPrChange w:id="365" w:author="Administrator" w:date="2018-11-07T17:25:03Z">
            <w:trPr>
              <w:trHeight w:val="6887" w:hRule="atLeast"/>
            </w:trPr>
          </w:trPrChange>
        </w:trPr>
        <w:tc>
          <w:tcPr>
            <w:tcW w:w="1703" w:type="dxa"/>
            <w:tcBorders>
              <w:top w:val="single" w:color="auto" w:sz="4" w:space="0"/>
              <w:left w:val="single" w:color="auto" w:sz="4" w:space="0"/>
              <w:bottom w:val="single" w:color="auto" w:sz="4" w:space="0"/>
              <w:right w:val="single" w:color="auto" w:sz="4" w:space="0"/>
            </w:tcBorders>
            <w:vAlign w:val="center"/>
            <w:tcPrChange w:id="366" w:author="Administrator" w:date="2018-11-07T17:25:03Z">
              <w:tcPr>
                <w:tcW w:w="1703" w:type="dxa"/>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67" w:author="Administrator" w:date="2018-11-06T10:45:17Z"/>
                <w:rFonts w:hint="eastAsia" w:ascii="方正仿宋_GBK" w:hAnsi="方正仿宋_GBK" w:eastAsia="方正仿宋_GBK" w:cs="方正仿宋_GBK"/>
                <w:sz w:val="32"/>
                <w:szCs w:val="32"/>
                <w:vertAlign w:val="baseline"/>
                <w:lang w:val="en-US" w:eastAsia="zh-CN"/>
              </w:rPr>
            </w:pPr>
            <w:ins w:id="368" w:author="Administrator" w:date="2018-11-06T10:45:17Z">
              <w:r>
                <w:rPr>
                  <w:rFonts w:hint="eastAsia" w:ascii="方正仿宋_GBK" w:hAnsi="方正仿宋_GBK" w:eastAsia="方正仿宋_GBK" w:cs="方正仿宋_GBK"/>
                  <w:sz w:val="32"/>
                  <w:szCs w:val="32"/>
                  <w:vertAlign w:val="baseline"/>
                  <w:lang w:val="en-US" w:eastAsia="zh-CN"/>
                </w:rPr>
                <w:t>作品简介</w:t>
              </w:r>
            </w:ins>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69" w:author="Administrator" w:date="2018-11-06T10:45:17Z"/>
                <w:rFonts w:hint="eastAsia" w:ascii="方正仿宋_GBK" w:hAnsi="方正仿宋_GBK" w:eastAsia="方正仿宋_GBK" w:cs="方正仿宋_GBK"/>
                <w:sz w:val="32"/>
                <w:szCs w:val="32"/>
                <w:vertAlign w:val="baseline"/>
                <w:lang w:val="en-US" w:eastAsia="zh-CN"/>
              </w:rPr>
            </w:pPr>
            <w:ins w:id="370" w:author="Administrator" w:date="2018-11-06T10:45:17Z">
              <w:r>
                <w:rPr>
                  <w:rFonts w:hint="eastAsia" w:ascii="方正仿宋_GBK" w:hAnsi="方正仿宋_GBK" w:eastAsia="方正仿宋_GBK" w:cs="方正仿宋_GBK"/>
                  <w:sz w:val="32"/>
                  <w:szCs w:val="32"/>
                  <w:vertAlign w:val="baseline"/>
                  <w:lang w:val="en-US" w:eastAsia="zh-CN"/>
                </w:rPr>
                <w:t>（500字内）</w:t>
              </w:r>
            </w:ins>
          </w:p>
        </w:tc>
        <w:tc>
          <w:tcPr>
            <w:tcW w:w="6819" w:type="dxa"/>
            <w:gridSpan w:val="3"/>
            <w:tcBorders>
              <w:top w:val="single" w:color="auto" w:sz="4" w:space="0"/>
              <w:left w:val="single" w:color="auto" w:sz="4" w:space="0"/>
              <w:bottom w:val="single" w:color="auto" w:sz="4" w:space="0"/>
              <w:right w:val="single" w:color="auto" w:sz="4" w:space="0"/>
            </w:tcBorders>
            <w:vAlign w:val="center"/>
            <w:tcPrChange w:id="371" w:author="Administrator" w:date="2018-11-07T17:25:03Z">
              <w:tcPr>
                <w:tcW w:w="6819" w:type="dxa"/>
                <w:gridSpan w:val="3"/>
                <w:tcBorders>
                  <w:top w:val="single" w:color="auto" w:sz="4" w:space="0"/>
                  <w:left w:val="single" w:color="auto" w:sz="4" w:space="0"/>
                  <w:bottom w:val="single" w:color="auto" w:sz="4" w:space="0"/>
                  <w:right w:val="single" w:color="auto" w:sz="4" w:space="0"/>
                </w:tcBorders>
                <w:vAlign w:val="top"/>
              </w:tcPr>
            </w:tcPrChang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ins w:id="372" w:author="Administrator" w:date="2018-11-06T10:45:17Z"/>
                <w:rFonts w:hint="eastAsia" w:ascii="方正仿宋_GBK" w:hAnsi="方正仿宋_GBK" w:eastAsia="方正仿宋_GBK" w:cs="方正仿宋_GBK"/>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黑体_GBK" w:hAnsi="方正黑体_GBK" w:eastAsia="方正黑体_GBK" w:cs="方正黑体_GBK"/>
          <w:b w:val="0"/>
          <w:bCs w:val="0"/>
          <w:color w:val="000000"/>
          <w:sz w:val="32"/>
          <w:szCs w:val="32"/>
          <w:lang w:eastAsia="zh-CN"/>
        </w:rPr>
        <w:sectPr>
          <w:footerReference r:id="rId3" w:type="default"/>
          <w:pgSz w:w="11850" w:h="16783"/>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ins w:id="373" w:author="Administrator" w:date="2018-11-06T10:44:43Z"/>
          <w:rFonts w:hint="eastAsia" w:ascii="方正小标宋_GBK" w:hAnsi="方正小标宋_GBK" w:eastAsia="方正小标宋_GBK" w:cs="方正小标宋_GBK"/>
          <w:sz w:val="36"/>
          <w:szCs w:val="36"/>
          <w:lang w:eastAsia="zh-CN"/>
        </w:rPr>
      </w:pPr>
      <w:ins w:id="374" w:author="Administrator" w:date="2018-11-06T10:44:43Z">
        <w:r>
          <w:rPr>
            <w:rFonts w:hint="eastAsia" w:ascii="方正小标宋_GBK" w:hAnsi="方正小标宋_GBK" w:eastAsia="方正小标宋_GBK" w:cs="方正小标宋_GBK"/>
            <w:sz w:val="36"/>
            <w:szCs w:val="36"/>
            <w:lang w:eastAsia="zh-CN"/>
          </w:rPr>
          <w:t>第十三届广东大学生校园文体艺术节之广东大学生安全生产海报设计大赛汇总表</w:t>
        </w:r>
      </w:ins>
    </w:p>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ins w:id="375" w:author="Administrator" w:date="2018-11-06T10:44:43Z"/>
          <w:rFonts w:hint="eastAsia" w:ascii="方正仿宋_GBK" w:hAnsi="方正仿宋_GBK" w:eastAsia="方正仿宋_GBK" w:cs="方正仿宋_GBK"/>
          <w:sz w:val="32"/>
          <w:szCs w:val="32"/>
          <w:lang w:val="en-US" w:eastAsia="zh-CN"/>
        </w:rPr>
      </w:pPr>
      <w:ins w:id="376" w:author="Administrator" w:date="2018-11-06T10:44:43Z">
        <w:r>
          <w:rPr>
            <w:rFonts w:hint="eastAsia" w:ascii="方正仿宋_GBK" w:hAnsi="方正仿宋_GBK" w:eastAsia="方正仿宋_GBK" w:cs="方正仿宋_GBK"/>
            <w:sz w:val="32"/>
            <w:szCs w:val="32"/>
            <w:lang w:eastAsia="zh-CN"/>
          </w:rPr>
          <w:t>学校名称（盖章）：</w:t>
        </w:r>
      </w:ins>
    </w:p>
    <w:tbl>
      <w:tblPr>
        <w:tblStyle w:val="12"/>
        <w:tblW w:w="12760" w:type="dxa"/>
        <w:tblInd w:w="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77" w:author="Administrator" w:date="2018-11-07T17:24:47Z">
          <w:tblPr>
            <w:tblStyle w:val="12"/>
            <w:tblW w:w="11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874"/>
        <w:gridCol w:w="2218"/>
        <w:gridCol w:w="3151"/>
        <w:gridCol w:w="3479"/>
        <w:gridCol w:w="3038"/>
        <w:tblGridChange w:id="378">
          <w:tblGrid>
            <w:gridCol w:w="945"/>
            <w:gridCol w:w="2490"/>
            <w:gridCol w:w="2595"/>
            <w:gridCol w:w="2820"/>
            <w:gridCol w:w="241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80" w:author="Administrator" w:date="2018-11-07T17:24: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379" w:author="Administrator" w:date="2018-11-06T10:44:43Z"/>
        </w:trPr>
        <w:tc>
          <w:tcPr>
            <w:tcW w:w="874" w:type="dxa"/>
            <w:tcPrChange w:id="381" w:author="Administrator" w:date="2018-11-07T17:24:47Z">
              <w:tcPr>
                <w:tcW w:w="945" w:type="dxa"/>
              </w:tcPr>
            </w:tcPrChange>
          </w:tcPr>
          <w:p>
            <w:pPr>
              <w:jc w:val="center"/>
              <w:rPr>
                <w:ins w:id="382" w:author="Administrator" w:date="2018-11-06T10:44:43Z"/>
                <w:rFonts w:hint="eastAsia" w:eastAsia="宋体"/>
                <w:vertAlign w:val="baseline"/>
                <w:lang w:eastAsia="zh-CN"/>
              </w:rPr>
            </w:pPr>
            <w:ins w:id="383" w:author="Administrator" w:date="2018-11-06T10:44:43Z">
              <w:r>
                <w:rPr>
                  <w:rFonts w:hint="eastAsia"/>
                  <w:vertAlign w:val="baseline"/>
                  <w:lang w:eastAsia="zh-CN"/>
                </w:rPr>
                <w:t>序号</w:t>
              </w:r>
            </w:ins>
          </w:p>
        </w:tc>
        <w:tc>
          <w:tcPr>
            <w:tcW w:w="2218" w:type="dxa"/>
            <w:tcPrChange w:id="384" w:author="Administrator" w:date="2018-11-07T17:24:47Z">
              <w:tcPr>
                <w:tcW w:w="2490" w:type="dxa"/>
              </w:tcPr>
            </w:tcPrChange>
          </w:tcPr>
          <w:p>
            <w:pPr>
              <w:jc w:val="center"/>
              <w:rPr>
                <w:ins w:id="385" w:author="Administrator" w:date="2018-11-06T10:44:43Z"/>
                <w:rFonts w:hint="eastAsia" w:eastAsia="宋体"/>
                <w:vertAlign w:val="baseline"/>
                <w:lang w:eastAsia="zh-CN"/>
              </w:rPr>
            </w:pPr>
            <w:ins w:id="386" w:author="Administrator" w:date="2018-11-06T10:44:43Z">
              <w:r>
                <w:rPr>
                  <w:rFonts w:hint="eastAsia"/>
                  <w:vertAlign w:val="baseline"/>
                  <w:lang w:eastAsia="zh-CN"/>
                </w:rPr>
                <w:t>作品名称</w:t>
              </w:r>
            </w:ins>
          </w:p>
        </w:tc>
        <w:tc>
          <w:tcPr>
            <w:tcW w:w="3151" w:type="dxa"/>
            <w:tcPrChange w:id="387" w:author="Administrator" w:date="2018-11-07T17:24:47Z">
              <w:tcPr>
                <w:tcW w:w="2595" w:type="dxa"/>
              </w:tcPr>
            </w:tcPrChange>
          </w:tcPr>
          <w:p>
            <w:pPr>
              <w:jc w:val="center"/>
              <w:rPr>
                <w:ins w:id="388" w:author="Administrator" w:date="2018-11-06T10:44:43Z"/>
                <w:rFonts w:hint="eastAsia" w:eastAsia="宋体"/>
                <w:vertAlign w:val="baseline"/>
                <w:lang w:eastAsia="zh-CN"/>
              </w:rPr>
            </w:pPr>
            <w:ins w:id="389" w:author="Administrator" w:date="2018-11-06T10:44:43Z">
              <w:r>
                <w:rPr>
                  <w:rFonts w:hint="eastAsia"/>
                  <w:vertAlign w:val="baseline"/>
                  <w:lang w:eastAsia="zh-CN"/>
                </w:rPr>
                <w:t>作者（团队）姓名</w:t>
              </w:r>
            </w:ins>
          </w:p>
        </w:tc>
        <w:tc>
          <w:tcPr>
            <w:tcW w:w="3479" w:type="dxa"/>
            <w:tcPrChange w:id="390" w:author="Administrator" w:date="2018-11-07T17:24:47Z">
              <w:tcPr>
                <w:tcW w:w="2820" w:type="dxa"/>
              </w:tcPr>
            </w:tcPrChange>
          </w:tcPr>
          <w:p>
            <w:pPr>
              <w:jc w:val="center"/>
              <w:rPr>
                <w:ins w:id="391" w:author="Administrator" w:date="2018-11-06T10:44:43Z"/>
                <w:rFonts w:hint="eastAsia" w:eastAsia="宋体"/>
                <w:vertAlign w:val="baseline"/>
                <w:lang w:val="en-US" w:eastAsia="zh-CN"/>
              </w:rPr>
            </w:pPr>
            <w:ins w:id="392" w:author="Administrator" w:date="2018-11-06T10:44:43Z">
              <w:r>
                <w:rPr>
                  <w:rFonts w:hint="eastAsia"/>
                  <w:vertAlign w:val="baseline"/>
                  <w:lang w:eastAsia="zh-CN"/>
                </w:rPr>
                <w:t>联系方式</w:t>
              </w:r>
            </w:ins>
          </w:p>
        </w:tc>
        <w:tc>
          <w:tcPr>
            <w:tcW w:w="3038" w:type="dxa"/>
            <w:tcPrChange w:id="393" w:author="Administrator" w:date="2018-11-07T17:24:47Z">
              <w:tcPr>
                <w:tcW w:w="2410" w:type="dxa"/>
              </w:tcPr>
            </w:tcPrChange>
          </w:tcPr>
          <w:p>
            <w:pPr>
              <w:jc w:val="center"/>
              <w:rPr>
                <w:ins w:id="394" w:author="Administrator" w:date="2018-11-06T10:44:43Z"/>
                <w:rFonts w:hint="eastAsia" w:eastAsia="宋体"/>
                <w:vertAlign w:val="baseline"/>
                <w:lang w:eastAsia="zh-CN"/>
              </w:rPr>
            </w:pPr>
            <w:ins w:id="395" w:author="Administrator" w:date="2018-11-06T10:44:43Z">
              <w:r>
                <w:rPr>
                  <w:rFonts w:hint="eastAsia"/>
                  <w:vertAlign w:val="baseline"/>
                  <w:lang w:eastAsia="zh-CN"/>
                </w:rPr>
                <w:t>指导老师</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97" w:author="Administrator" w:date="2018-11-07T17:24:4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37" w:hRule="atLeast"/>
          <w:ins w:id="396" w:author="Administrator" w:date="2018-11-06T10:44:43Z"/>
          <w:trPrChange w:id="397" w:author="Administrator" w:date="2018-11-07T17:24:44Z">
            <w:trPr>
              <w:trHeight w:val="437" w:hRule="atLeast"/>
            </w:trPr>
          </w:trPrChange>
        </w:trPr>
        <w:tc>
          <w:tcPr>
            <w:tcW w:w="874" w:type="dxa"/>
            <w:tcPrChange w:id="398" w:author="Administrator" w:date="2018-11-07T17:24:44Z">
              <w:tcPr>
                <w:tcW w:w="945" w:type="dxa"/>
              </w:tcPr>
            </w:tcPrChange>
          </w:tcPr>
          <w:p>
            <w:pPr>
              <w:rPr>
                <w:ins w:id="399" w:author="Administrator" w:date="2018-11-06T10:44:43Z"/>
                <w:vertAlign w:val="baseline"/>
              </w:rPr>
            </w:pPr>
          </w:p>
        </w:tc>
        <w:tc>
          <w:tcPr>
            <w:tcW w:w="2218" w:type="dxa"/>
            <w:tcPrChange w:id="400" w:author="Administrator" w:date="2018-11-07T17:24:44Z">
              <w:tcPr>
                <w:tcW w:w="2490" w:type="dxa"/>
              </w:tcPr>
            </w:tcPrChange>
          </w:tcPr>
          <w:p>
            <w:pPr>
              <w:rPr>
                <w:ins w:id="401" w:author="Administrator" w:date="2018-11-06T10:44:43Z"/>
                <w:vertAlign w:val="baseline"/>
              </w:rPr>
            </w:pPr>
          </w:p>
        </w:tc>
        <w:tc>
          <w:tcPr>
            <w:tcW w:w="3151" w:type="dxa"/>
            <w:tcPrChange w:id="402" w:author="Administrator" w:date="2018-11-07T17:24:44Z">
              <w:tcPr>
                <w:tcW w:w="2595" w:type="dxa"/>
              </w:tcPr>
            </w:tcPrChange>
          </w:tcPr>
          <w:p>
            <w:pPr>
              <w:rPr>
                <w:ins w:id="403" w:author="Administrator" w:date="2018-11-06T10:44:43Z"/>
                <w:vertAlign w:val="baseline"/>
              </w:rPr>
            </w:pPr>
          </w:p>
        </w:tc>
        <w:tc>
          <w:tcPr>
            <w:tcW w:w="3479" w:type="dxa"/>
            <w:tcPrChange w:id="404" w:author="Administrator" w:date="2018-11-07T17:24:44Z">
              <w:tcPr>
                <w:tcW w:w="2820" w:type="dxa"/>
              </w:tcPr>
            </w:tcPrChange>
          </w:tcPr>
          <w:p>
            <w:pPr>
              <w:rPr>
                <w:ins w:id="405" w:author="Administrator" w:date="2018-11-06T10:44:43Z"/>
                <w:vertAlign w:val="baseline"/>
              </w:rPr>
            </w:pPr>
          </w:p>
        </w:tc>
        <w:tc>
          <w:tcPr>
            <w:tcW w:w="3038" w:type="dxa"/>
            <w:tcPrChange w:id="406" w:author="Administrator" w:date="2018-11-07T17:24:44Z">
              <w:tcPr>
                <w:tcW w:w="2410" w:type="dxa"/>
              </w:tcPr>
            </w:tcPrChange>
          </w:tcPr>
          <w:p>
            <w:pPr>
              <w:rPr>
                <w:ins w:id="407" w:author="Administrator" w:date="2018-11-06T10:44:43Z"/>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09" w:author="Administrator" w:date="2018-11-07T17:24: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67" w:hRule="atLeast"/>
          <w:ins w:id="408" w:author="Administrator" w:date="2018-11-06T10:44:43Z"/>
          <w:trPrChange w:id="409" w:author="Administrator" w:date="2018-11-07T17:24:47Z">
            <w:trPr>
              <w:trHeight w:val="467" w:hRule="atLeast"/>
            </w:trPr>
          </w:trPrChange>
        </w:trPr>
        <w:tc>
          <w:tcPr>
            <w:tcW w:w="874" w:type="dxa"/>
            <w:tcPrChange w:id="410" w:author="Administrator" w:date="2018-11-07T17:24:47Z">
              <w:tcPr>
                <w:tcW w:w="945" w:type="dxa"/>
              </w:tcPr>
            </w:tcPrChange>
          </w:tcPr>
          <w:p>
            <w:pPr>
              <w:rPr>
                <w:ins w:id="411" w:author="Administrator" w:date="2018-11-06T10:44:43Z"/>
                <w:vertAlign w:val="baseline"/>
              </w:rPr>
            </w:pPr>
          </w:p>
        </w:tc>
        <w:tc>
          <w:tcPr>
            <w:tcW w:w="2218" w:type="dxa"/>
            <w:tcPrChange w:id="412" w:author="Administrator" w:date="2018-11-07T17:24:47Z">
              <w:tcPr>
                <w:tcW w:w="2490" w:type="dxa"/>
              </w:tcPr>
            </w:tcPrChange>
          </w:tcPr>
          <w:p>
            <w:pPr>
              <w:rPr>
                <w:ins w:id="413" w:author="Administrator" w:date="2018-11-06T10:44:43Z"/>
                <w:vertAlign w:val="baseline"/>
              </w:rPr>
            </w:pPr>
          </w:p>
        </w:tc>
        <w:tc>
          <w:tcPr>
            <w:tcW w:w="3151" w:type="dxa"/>
            <w:tcPrChange w:id="414" w:author="Administrator" w:date="2018-11-07T17:24:47Z">
              <w:tcPr>
                <w:tcW w:w="2595" w:type="dxa"/>
              </w:tcPr>
            </w:tcPrChange>
          </w:tcPr>
          <w:p>
            <w:pPr>
              <w:rPr>
                <w:ins w:id="415" w:author="Administrator" w:date="2018-11-06T10:44:43Z"/>
                <w:vertAlign w:val="baseline"/>
              </w:rPr>
            </w:pPr>
          </w:p>
        </w:tc>
        <w:tc>
          <w:tcPr>
            <w:tcW w:w="3479" w:type="dxa"/>
            <w:tcPrChange w:id="416" w:author="Administrator" w:date="2018-11-07T17:24:47Z">
              <w:tcPr>
                <w:tcW w:w="2820" w:type="dxa"/>
              </w:tcPr>
            </w:tcPrChange>
          </w:tcPr>
          <w:p>
            <w:pPr>
              <w:rPr>
                <w:ins w:id="417" w:author="Administrator" w:date="2018-11-06T10:44:43Z"/>
                <w:vertAlign w:val="baseline"/>
              </w:rPr>
            </w:pPr>
          </w:p>
        </w:tc>
        <w:tc>
          <w:tcPr>
            <w:tcW w:w="3038" w:type="dxa"/>
            <w:tcPrChange w:id="418" w:author="Administrator" w:date="2018-11-07T17:24:47Z">
              <w:tcPr>
                <w:tcW w:w="2410" w:type="dxa"/>
              </w:tcPr>
            </w:tcPrChange>
          </w:tcPr>
          <w:p>
            <w:pPr>
              <w:rPr>
                <w:ins w:id="419" w:author="Administrator" w:date="2018-11-06T10:44:43Z"/>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21" w:author="Administrator" w:date="2018-11-07T17:24: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52" w:hRule="atLeast"/>
          <w:ins w:id="420" w:author="Administrator" w:date="2018-11-06T10:44:43Z"/>
          <w:trPrChange w:id="421" w:author="Administrator" w:date="2018-11-07T17:24:47Z">
            <w:trPr>
              <w:trHeight w:val="452" w:hRule="atLeast"/>
            </w:trPr>
          </w:trPrChange>
        </w:trPr>
        <w:tc>
          <w:tcPr>
            <w:tcW w:w="874" w:type="dxa"/>
            <w:tcPrChange w:id="422" w:author="Administrator" w:date="2018-11-07T17:24:47Z">
              <w:tcPr>
                <w:tcW w:w="945" w:type="dxa"/>
              </w:tcPr>
            </w:tcPrChange>
          </w:tcPr>
          <w:p>
            <w:pPr>
              <w:rPr>
                <w:ins w:id="423" w:author="Administrator" w:date="2018-11-06T10:44:43Z"/>
                <w:vertAlign w:val="baseline"/>
              </w:rPr>
            </w:pPr>
          </w:p>
        </w:tc>
        <w:tc>
          <w:tcPr>
            <w:tcW w:w="2218" w:type="dxa"/>
            <w:tcPrChange w:id="424" w:author="Administrator" w:date="2018-11-07T17:24:47Z">
              <w:tcPr>
                <w:tcW w:w="2490" w:type="dxa"/>
              </w:tcPr>
            </w:tcPrChange>
          </w:tcPr>
          <w:p>
            <w:pPr>
              <w:rPr>
                <w:ins w:id="425" w:author="Administrator" w:date="2018-11-06T10:44:43Z"/>
                <w:vertAlign w:val="baseline"/>
              </w:rPr>
            </w:pPr>
          </w:p>
        </w:tc>
        <w:tc>
          <w:tcPr>
            <w:tcW w:w="3151" w:type="dxa"/>
            <w:tcPrChange w:id="426" w:author="Administrator" w:date="2018-11-07T17:24:47Z">
              <w:tcPr>
                <w:tcW w:w="2595" w:type="dxa"/>
              </w:tcPr>
            </w:tcPrChange>
          </w:tcPr>
          <w:p>
            <w:pPr>
              <w:rPr>
                <w:ins w:id="427" w:author="Administrator" w:date="2018-11-06T10:44:43Z"/>
                <w:vertAlign w:val="baseline"/>
              </w:rPr>
            </w:pPr>
          </w:p>
        </w:tc>
        <w:tc>
          <w:tcPr>
            <w:tcW w:w="3479" w:type="dxa"/>
            <w:tcPrChange w:id="428" w:author="Administrator" w:date="2018-11-07T17:24:47Z">
              <w:tcPr>
                <w:tcW w:w="2820" w:type="dxa"/>
              </w:tcPr>
            </w:tcPrChange>
          </w:tcPr>
          <w:p>
            <w:pPr>
              <w:rPr>
                <w:ins w:id="429" w:author="Administrator" w:date="2018-11-06T10:44:43Z"/>
                <w:vertAlign w:val="baseline"/>
              </w:rPr>
            </w:pPr>
          </w:p>
        </w:tc>
        <w:tc>
          <w:tcPr>
            <w:tcW w:w="3038" w:type="dxa"/>
            <w:tcPrChange w:id="430" w:author="Administrator" w:date="2018-11-07T17:24:47Z">
              <w:tcPr>
                <w:tcW w:w="2410" w:type="dxa"/>
              </w:tcPr>
            </w:tcPrChange>
          </w:tcPr>
          <w:p>
            <w:pPr>
              <w:rPr>
                <w:ins w:id="431" w:author="Administrator" w:date="2018-11-06T10:44:43Z"/>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33" w:author="Administrator" w:date="2018-11-07T17:24: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37" w:hRule="atLeast"/>
          <w:ins w:id="432" w:author="Administrator" w:date="2018-11-06T10:44:43Z"/>
          <w:trPrChange w:id="433" w:author="Administrator" w:date="2018-11-07T17:24:47Z">
            <w:trPr>
              <w:trHeight w:val="437" w:hRule="atLeast"/>
            </w:trPr>
          </w:trPrChange>
        </w:trPr>
        <w:tc>
          <w:tcPr>
            <w:tcW w:w="874" w:type="dxa"/>
            <w:tcPrChange w:id="434" w:author="Administrator" w:date="2018-11-07T17:24:47Z">
              <w:tcPr>
                <w:tcW w:w="945" w:type="dxa"/>
              </w:tcPr>
            </w:tcPrChange>
          </w:tcPr>
          <w:p>
            <w:pPr>
              <w:rPr>
                <w:ins w:id="435" w:author="Administrator" w:date="2018-11-06T10:44:43Z"/>
                <w:vertAlign w:val="baseline"/>
              </w:rPr>
            </w:pPr>
          </w:p>
        </w:tc>
        <w:tc>
          <w:tcPr>
            <w:tcW w:w="2218" w:type="dxa"/>
            <w:tcPrChange w:id="436" w:author="Administrator" w:date="2018-11-07T17:24:47Z">
              <w:tcPr>
                <w:tcW w:w="2490" w:type="dxa"/>
              </w:tcPr>
            </w:tcPrChange>
          </w:tcPr>
          <w:p>
            <w:pPr>
              <w:rPr>
                <w:ins w:id="437" w:author="Administrator" w:date="2018-11-06T10:44:43Z"/>
                <w:vertAlign w:val="baseline"/>
              </w:rPr>
            </w:pPr>
          </w:p>
        </w:tc>
        <w:tc>
          <w:tcPr>
            <w:tcW w:w="3151" w:type="dxa"/>
            <w:tcPrChange w:id="438" w:author="Administrator" w:date="2018-11-07T17:24:47Z">
              <w:tcPr>
                <w:tcW w:w="2595" w:type="dxa"/>
              </w:tcPr>
            </w:tcPrChange>
          </w:tcPr>
          <w:p>
            <w:pPr>
              <w:rPr>
                <w:ins w:id="439" w:author="Administrator" w:date="2018-11-06T10:44:43Z"/>
                <w:vertAlign w:val="baseline"/>
              </w:rPr>
            </w:pPr>
          </w:p>
        </w:tc>
        <w:tc>
          <w:tcPr>
            <w:tcW w:w="3479" w:type="dxa"/>
            <w:tcPrChange w:id="440" w:author="Administrator" w:date="2018-11-07T17:24:47Z">
              <w:tcPr>
                <w:tcW w:w="2820" w:type="dxa"/>
              </w:tcPr>
            </w:tcPrChange>
          </w:tcPr>
          <w:p>
            <w:pPr>
              <w:rPr>
                <w:ins w:id="441" w:author="Administrator" w:date="2018-11-06T10:44:43Z"/>
                <w:vertAlign w:val="baseline"/>
              </w:rPr>
            </w:pPr>
          </w:p>
        </w:tc>
        <w:tc>
          <w:tcPr>
            <w:tcW w:w="3038" w:type="dxa"/>
            <w:tcPrChange w:id="442" w:author="Administrator" w:date="2018-11-07T17:24:47Z">
              <w:tcPr>
                <w:tcW w:w="2410" w:type="dxa"/>
              </w:tcPr>
            </w:tcPrChange>
          </w:tcPr>
          <w:p>
            <w:pPr>
              <w:rPr>
                <w:ins w:id="443" w:author="Administrator" w:date="2018-11-06T10:44:43Z"/>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45" w:author="Administrator" w:date="2018-11-07T17:24: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92" w:hRule="atLeast"/>
          <w:ins w:id="444" w:author="Administrator" w:date="2018-11-06T10:44:43Z"/>
          <w:trPrChange w:id="445" w:author="Administrator" w:date="2018-11-07T17:24:47Z">
            <w:trPr>
              <w:trHeight w:val="492" w:hRule="atLeast"/>
            </w:trPr>
          </w:trPrChange>
        </w:trPr>
        <w:tc>
          <w:tcPr>
            <w:tcW w:w="874" w:type="dxa"/>
            <w:tcPrChange w:id="446" w:author="Administrator" w:date="2018-11-07T17:24:47Z">
              <w:tcPr>
                <w:tcW w:w="945" w:type="dxa"/>
              </w:tcPr>
            </w:tcPrChange>
          </w:tcPr>
          <w:p>
            <w:pPr>
              <w:rPr>
                <w:ins w:id="447" w:author="Administrator" w:date="2018-11-06T10:44:43Z"/>
                <w:vertAlign w:val="baseline"/>
              </w:rPr>
            </w:pPr>
          </w:p>
        </w:tc>
        <w:tc>
          <w:tcPr>
            <w:tcW w:w="2218" w:type="dxa"/>
            <w:tcPrChange w:id="448" w:author="Administrator" w:date="2018-11-07T17:24:47Z">
              <w:tcPr>
                <w:tcW w:w="2490" w:type="dxa"/>
              </w:tcPr>
            </w:tcPrChange>
          </w:tcPr>
          <w:p>
            <w:pPr>
              <w:rPr>
                <w:ins w:id="449" w:author="Administrator" w:date="2018-11-06T10:44:43Z"/>
                <w:vertAlign w:val="baseline"/>
              </w:rPr>
            </w:pPr>
          </w:p>
        </w:tc>
        <w:tc>
          <w:tcPr>
            <w:tcW w:w="3151" w:type="dxa"/>
            <w:tcPrChange w:id="450" w:author="Administrator" w:date="2018-11-07T17:24:47Z">
              <w:tcPr>
                <w:tcW w:w="2595" w:type="dxa"/>
              </w:tcPr>
            </w:tcPrChange>
          </w:tcPr>
          <w:p>
            <w:pPr>
              <w:rPr>
                <w:ins w:id="451" w:author="Administrator" w:date="2018-11-06T10:44:43Z"/>
                <w:vertAlign w:val="baseline"/>
              </w:rPr>
            </w:pPr>
          </w:p>
        </w:tc>
        <w:tc>
          <w:tcPr>
            <w:tcW w:w="3479" w:type="dxa"/>
            <w:tcPrChange w:id="452" w:author="Administrator" w:date="2018-11-07T17:24:47Z">
              <w:tcPr>
                <w:tcW w:w="2820" w:type="dxa"/>
              </w:tcPr>
            </w:tcPrChange>
          </w:tcPr>
          <w:p>
            <w:pPr>
              <w:rPr>
                <w:ins w:id="453" w:author="Administrator" w:date="2018-11-06T10:44:43Z"/>
                <w:vertAlign w:val="baseline"/>
              </w:rPr>
            </w:pPr>
          </w:p>
        </w:tc>
        <w:tc>
          <w:tcPr>
            <w:tcW w:w="3038" w:type="dxa"/>
            <w:tcPrChange w:id="454" w:author="Administrator" w:date="2018-11-07T17:24:47Z">
              <w:tcPr>
                <w:tcW w:w="2410" w:type="dxa"/>
              </w:tcPr>
            </w:tcPrChange>
          </w:tcPr>
          <w:p>
            <w:pPr>
              <w:rPr>
                <w:ins w:id="455" w:author="Administrator" w:date="2018-11-06T10:44:43Z"/>
                <w:vertAlign w:val="baseline"/>
              </w:rPr>
            </w:pPr>
          </w:p>
        </w:tc>
      </w:tr>
    </w:tbl>
    <w:p>
      <w:pPr>
        <w:rPr>
          <w:ins w:id="456" w:author="Administrator" w:date="2018-11-06T10:44:43Z"/>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del w:id="457" w:author="Administrator" w:date="2018-11-06T10:44:43Z"/>
          <w:rFonts w:hint="eastAsia" w:ascii="方正黑体_GBK" w:hAnsi="方正黑体_GBK" w:eastAsia="方正黑体_GBK" w:cs="方正黑体_GBK"/>
          <w:b w:val="0"/>
          <w:bCs w:val="0"/>
          <w:color w:val="000000"/>
          <w:sz w:val="32"/>
          <w:szCs w:val="32"/>
          <w:lang w:val="en-US" w:eastAsia="zh-CN"/>
        </w:rPr>
      </w:pPr>
      <w:del w:id="458" w:author="Administrator" w:date="2018-11-06T10:44:43Z">
        <w:r>
          <w:rPr>
            <w:rFonts w:hint="eastAsia" w:ascii="方正黑体_GBK" w:hAnsi="方正黑体_GBK" w:eastAsia="方正黑体_GBK" w:cs="方正黑体_GBK"/>
            <w:b w:val="0"/>
            <w:bCs w:val="0"/>
            <w:color w:val="000000"/>
            <w:sz w:val="32"/>
            <w:szCs w:val="32"/>
            <w:lang w:eastAsia="zh-CN"/>
          </w:rPr>
          <w:delText>附件</w:delText>
        </w:r>
      </w:del>
      <w:del w:id="459" w:author="Administrator" w:date="2018-11-06T10:44:43Z">
        <w:r>
          <w:rPr>
            <w:rFonts w:hint="eastAsia" w:ascii="方正黑体_GBK" w:hAnsi="方正黑体_GBK" w:eastAsia="方正黑体_GBK" w:cs="方正黑体_GBK"/>
            <w:b w:val="0"/>
            <w:bCs w:val="0"/>
            <w:color w:val="000000"/>
            <w:sz w:val="32"/>
            <w:szCs w:val="32"/>
            <w:lang w:val="en-US" w:eastAsia="zh-CN"/>
          </w:rPr>
          <w:delText>2</w:delText>
        </w:r>
      </w:del>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del w:id="460" w:author="Administrator" w:date="2018-11-06T10:44:43Z"/>
          <w:rFonts w:hint="eastAsia" w:ascii="仿宋_GB2312" w:hAnsi="仿宋_GB2312" w:eastAsia="仿宋_GB2312" w:cs="仿宋_GB2312"/>
          <w:b w:val="0"/>
          <w:bCs w:val="0"/>
          <w:color w:val="000000"/>
          <w:sz w:val="24"/>
        </w:rPr>
      </w:pPr>
      <w:del w:id="461" w:author="Administrator" w:date="2018-11-06T10:44:43Z">
        <w:r>
          <w:rPr>
            <w:rFonts w:hint="eastAsia" w:ascii="方正小标宋简体" w:hAnsi="方正小标宋简体" w:eastAsia="方正小标宋简体" w:cs="方正小标宋简体"/>
            <w:b w:val="0"/>
            <w:bCs w:val="0"/>
            <w:color w:val="000000"/>
            <w:sz w:val="44"/>
            <w:szCs w:val="44"/>
          </w:rPr>
          <w:delText>第十</w:delText>
        </w:r>
      </w:del>
      <w:del w:id="462" w:author="Administrator" w:date="2018-11-06T10:44:43Z">
        <w:r>
          <w:rPr>
            <w:rFonts w:hint="eastAsia" w:ascii="方正小标宋简体" w:hAnsi="方正小标宋简体" w:eastAsia="方正小标宋简体" w:cs="方正小标宋简体"/>
            <w:b w:val="0"/>
            <w:bCs w:val="0"/>
            <w:color w:val="000000"/>
            <w:sz w:val="44"/>
            <w:szCs w:val="44"/>
            <w:lang w:val="en-US" w:eastAsia="zh-CN"/>
          </w:rPr>
          <w:delText>三</w:delText>
        </w:r>
      </w:del>
      <w:del w:id="463" w:author="Administrator" w:date="2018-11-06T10:44:43Z">
        <w:r>
          <w:rPr>
            <w:rFonts w:hint="eastAsia" w:ascii="方正小标宋简体" w:hAnsi="方正小标宋简体" w:eastAsia="方正小标宋简体" w:cs="方正小标宋简体"/>
            <w:b w:val="0"/>
            <w:bCs w:val="0"/>
            <w:color w:val="000000"/>
            <w:sz w:val="44"/>
            <w:szCs w:val="44"/>
          </w:rPr>
          <w:delText>届广东大学生主持人大赛</w:delText>
        </w:r>
      </w:del>
      <w:del w:id="464" w:author="Administrator" w:date="2018-11-06T10:44:43Z">
        <w:r>
          <w:rPr>
            <w:rFonts w:hint="eastAsia" w:ascii="方正小标宋简体" w:hAnsi="方正小标宋简体" w:eastAsia="方正小标宋简体" w:cs="方正小标宋简体"/>
            <w:b w:val="0"/>
            <w:bCs w:val="0"/>
            <w:color w:val="000000"/>
            <w:sz w:val="44"/>
            <w:szCs w:val="44"/>
            <w:lang w:val="en-US" w:eastAsia="zh-CN"/>
          </w:rPr>
          <w:delText>汇总表</w:delText>
        </w:r>
      </w:del>
    </w:p>
    <w:p>
      <w:pPr>
        <w:spacing w:line="360" w:lineRule="auto"/>
        <w:rPr>
          <w:del w:id="465" w:author="Administrator" w:date="2018-11-06T10:44:43Z"/>
          <w:rFonts w:hint="eastAsia" w:ascii="方正黑体_GBK" w:hAnsi="方正黑体_GBK" w:eastAsia="方正黑体_GBK" w:cs="方正黑体_GBK"/>
          <w:b w:val="0"/>
          <w:bCs w:val="0"/>
          <w:color w:val="000000"/>
          <w:sz w:val="24"/>
        </w:rPr>
      </w:pPr>
      <w:del w:id="466" w:author="Administrator" w:date="2018-11-06T10:44:43Z">
        <w:r>
          <w:rPr>
            <w:rFonts w:hint="eastAsia" w:ascii="方正黑体_GBK" w:hAnsi="方正黑体_GBK" w:eastAsia="方正黑体_GBK" w:cs="方正黑体_GBK"/>
            <w:b w:val="0"/>
            <w:bCs w:val="0"/>
            <w:color w:val="000000"/>
            <w:sz w:val="24"/>
          </w:rPr>
          <w:delText>学校名称（盖章）：</w:delText>
        </w:r>
      </w:del>
    </w:p>
    <w:tbl>
      <w:tblPr>
        <w:tblStyle w:val="12"/>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452"/>
        <w:gridCol w:w="1452"/>
        <w:gridCol w:w="1452"/>
        <w:gridCol w:w="1452"/>
        <w:gridCol w:w="2455"/>
        <w:gridCol w:w="245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del w:id="467" w:author="Administrator" w:date="2018-11-06T10:44:43Z"/>
        </w:trPr>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68" w:author="Administrator" w:date="2018-11-06T10:44:43Z"/>
                <w:rFonts w:hint="eastAsia" w:ascii="方正黑体_GBK" w:hAnsi="方正黑体_GBK" w:eastAsia="方正黑体_GBK" w:cs="方正黑体_GBK"/>
                <w:b w:val="0"/>
                <w:bCs w:val="0"/>
                <w:color w:val="000000"/>
                <w:sz w:val="24"/>
                <w:vertAlign w:val="baseline"/>
                <w:lang w:val="en-US" w:eastAsia="zh-CN"/>
              </w:rPr>
            </w:pPr>
            <w:del w:id="469" w:author="Administrator" w:date="2018-11-06T10:44:43Z">
              <w:r>
                <w:rPr>
                  <w:rFonts w:hint="eastAsia" w:ascii="方正黑体_GBK" w:hAnsi="方正黑体_GBK" w:eastAsia="方正黑体_GBK" w:cs="方正黑体_GBK"/>
                  <w:b w:val="0"/>
                  <w:bCs w:val="0"/>
                  <w:color w:val="000000"/>
                  <w:sz w:val="24"/>
                  <w:vertAlign w:val="baseline"/>
                  <w:lang w:val="en-US" w:eastAsia="zh-CN"/>
                </w:rPr>
                <w:delText>序号</w:delText>
              </w:r>
            </w:del>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70" w:author="Administrator" w:date="2018-11-06T10:44:43Z"/>
                <w:rFonts w:hint="eastAsia" w:ascii="方正黑体_GBK" w:hAnsi="方正黑体_GBK" w:eastAsia="方正黑体_GBK" w:cs="方正黑体_GBK"/>
                <w:b w:val="0"/>
                <w:bCs w:val="0"/>
                <w:color w:val="000000"/>
                <w:sz w:val="24"/>
                <w:vertAlign w:val="baseline"/>
                <w:lang w:val="en-US" w:eastAsia="zh-CN"/>
              </w:rPr>
            </w:pPr>
            <w:del w:id="471" w:author="Administrator" w:date="2018-11-06T10:44:43Z">
              <w:r>
                <w:rPr>
                  <w:rFonts w:hint="eastAsia" w:ascii="方正黑体_GBK" w:hAnsi="方正黑体_GBK" w:eastAsia="方正黑体_GBK" w:cs="方正黑体_GBK"/>
                  <w:b w:val="0"/>
                  <w:bCs w:val="0"/>
                  <w:color w:val="000000"/>
                  <w:sz w:val="24"/>
                  <w:vertAlign w:val="baseline"/>
                  <w:lang w:val="en-US" w:eastAsia="zh-CN"/>
                </w:rPr>
                <w:delText>姓名</w:delText>
              </w:r>
            </w:del>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72" w:author="Administrator" w:date="2018-11-06T10:44:43Z"/>
                <w:rFonts w:hint="eastAsia" w:ascii="方正黑体_GBK" w:hAnsi="方正黑体_GBK" w:eastAsia="方正黑体_GBK" w:cs="方正黑体_GBK"/>
                <w:b w:val="0"/>
                <w:bCs w:val="0"/>
                <w:color w:val="000000"/>
                <w:sz w:val="24"/>
                <w:vertAlign w:val="baseline"/>
                <w:lang w:val="en-US" w:eastAsia="zh-CN"/>
              </w:rPr>
            </w:pPr>
            <w:del w:id="473" w:author="Administrator" w:date="2018-11-06T10:44:43Z">
              <w:r>
                <w:rPr>
                  <w:rFonts w:hint="eastAsia" w:ascii="方正黑体_GBK" w:hAnsi="方正黑体_GBK" w:eastAsia="方正黑体_GBK" w:cs="方正黑体_GBK"/>
                  <w:b w:val="0"/>
                  <w:bCs w:val="0"/>
                  <w:color w:val="000000"/>
                  <w:sz w:val="24"/>
                  <w:vertAlign w:val="baseline"/>
                  <w:lang w:val="en-US" w:eastAsia="zh-CN"/>
                </w:rPr>
                <w:delText>性别</w:delText>
              </w:r>
            </w:del>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74" w:author="Administrator" w:date="2018-11-06T10:44:43Z"/>
                <w:rFonts w:hint="eastAsia" w:ascii="方正黑体_GBK" w:hAnsi="方正黑体_GBK" w:eastAsia="方正黑体_GBK" w:cs="方正黑体_GBK"/>
                <w:b w:val="0"/>
                <w:bCs w:val="0"/>
                <w:color w:val="000000"/>
                <w:sz w:val="24"/>
                <w:vertAlign w:val="baseline"/>
                <w:lang w:val="en-US" w:eastAsia="zh-CN"/>
              </w:rPr>
            </w:pPr>
            <w:del w:id="475" w:author="Administrator" w:date="2018-11-06T10:44:43Z">
              <w:r>
                <w:rPr>
                  <w:rFonts w:hint="eastAsia" w:ascii="方正黑体_GBK" w:hAnsi="方正黑体_GBK" w:eastAsia="方正黑体_GBK" w:cs="方正黑体_GBK"/>
                  <w:b w:val="0"/>
                  <w:bCs w:val="0"/>
                  <w:color w:val="000000"/>
                  <w:sz w:val="24"/>
                  <w:vertAlign w:val="baseline"/>
                  <w:lang w:val="en-US" w:eastAsia="zh-CN"/>
                </w:rPr>
                <w:delText>专业</w:delText>
              </w:r>
            </w:del>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76" w:author="Administrator" w:date="2018-11-06T10:44:43Z"/>
                <w:rFonts w:hint="eastAsia" w:ascii="方正黑体_GBK" w:hAnsi="方正黑体_GBK" w:eastAsia="方正黑体_GBK" w:cs="方正黑体_GBK"/>
                <w:b w:val="0"/>
                <w:bCs w:val="0"/>
                <w:color w:val="000000"/>
                <w:sz w:val="24"/>
                <w:vertAlign w:val="baseline"/>
                <w:lang w:val="en-US" w:eastAsia="zh-CN"/>
              </w:rPr>
            </w:pPr>
            <w:del w:id="477" w:author="Administrator" w:date="2018-11-06T10:44:43Z">
              <w:r>
                <w:rPr>
                  <w:rFonts w:hint="eastAsia" w:ascii="方正黑体_GBK" w:hAnsi="方正黑体_GBK" w:eastAsia="方正黑体_GBK" w:cs="方正黑体_GBK"/>
                  <w:b w:val="0"/>
                  <w:bCs w:val="0"/>
                  <w:color w:val="000000"/>
                  <w:sz w:val="24"/>
                  <w:vertAlign w:val="baseline"/>
                  <w:lang w:val="en-US" w:eastAsia="zh-CN"/>
                </w:rPr>
                <w:delText>参赛组别</w:delText>
              </w:r>
            </w:del>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78" w:author="Administrator" w:date="2018-11-06T10:44:43Z"/>
                <w:rFonts w:hint="eastAsia" w:ascii="方正黑体_GBK" w:hAnsi="方正黑体_GBK" w:eastAsia="方正黑体_GBK" w:cs="方正黑体_GBK"/>
                <w:b w:val="0"/>
                <w:bCs w:val="0"/>
                <w:color w:val="000000"/>
                <w:sz w:val="24"/>
                <w:vertAlign w:val="baseline"/>
                <w:lang w:val="en-US" w:eastAsia="zh-CN"/>
              </w:rPr>
            </w:pPr>
            <w:del w:id="479" w:author="Administrator" w:date="2018-11-06T10:44:43Z">
              <w:r>
                <w:rPr>
                  <w:rFonts w:hint="eastAsia" w:ascii="方正黑体_GBK" w:hAnsi="方正黑体_GBK" w:eastAsia="方正黑体_GBK" w:cs="方正黑体_GBK"/>
                  <w:b w:val="0"/>
                  <w:bCs w:val="0"/>
                  <w:color w:val="000000"/>
                  <w:sz w:val="24"/>
                  <w:vertAlign w:val="baseline"/>
                  <w:lang w:val="en-US" w:eastAsia="zh-CN"/>
                </w:rPr>
                <w:delText>身份证号码</w:delText>
              </w:r>
            </w:del>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80" w:author="Administrator" w:date="2018-11-06T10:44:43Z"/>
                <w:rFonts w:hint="eastAsia" w:ascii="方正黑体_GBK" w:hAnsi="方正黑体_GBK" w:eastAsia="方正黑体_GBK" w:cs="方正黑体_GBK"/>
                <w:b w:val="0"/>
                <w:bCs w:val="0"/>
                <w:color w:val="000000"/>
                <w:sz w:val="24"/>
                <w:vertAlign w:val="baseline"/>
                <w:lang w:val="en-US" w:eastAsia="zh-CN"/>
              </w:rPr>
            </w:pPr>
            <w:del w:id="481" w:author="Administrator" w:date="2018-11-06T10:44:43Z">
              <w:r>
                <w:rPr>
                  <w:rFonts w:hint="eastAsia" w:ascii="方正黑体_GBK" w:hAnsi="方正黑体_GBK" w:eastAsia="方正黑体_GBK" w:cs="方正黑体_GBK"/>
                  <w:b w:val="0"/>
                  <w:bCs w:val="0"/>
                  <w:color w:val="000000"/>
                  <w:sz w:val="24"/>
                  <w:vertAlign w:val="baseline"/>
                  <w:lang w:val="en-US" w:eastAsia="zh-CN"/>
                </w:rPr>
                <w:delText>联系方式</w:delText>
              </w:r>
            </w:del>
          </w:p>
        </w:tc>
        <w:tc>
          <w:tcPr>
            <w:tcW w:w="1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82" w:author="Administrator" w:date="2018-11-06T10:44:43Z"/>
                <w:rFonts w:hint="eastAsia" w:ascii="方正黑体_GBK" w:hAnsi="方正黑体_GBK" w:eastAsia="方正黑体_GBK" w:cs="方正黑体_GBK"/>
                <w:b w:val="0"/>
                <w:bCs w:val="0"/>
                <w:color w:val="000000"/>
                <w:sz w:val="24"/>
                <w:vertAlign w:val="baseline"/>
                <w:lang w:val="en-US" w:eastAsia="zh-CN"/>
              </w:rPr>
            </w:pPr>
            <w:del w:id="483" w:author="Administrator" w:date="2018-11-06T10:44:43Z">
              <w:r>
                <w:rPr>
                  <w:rFonts w:hint="eastAsia" w:ascii="方正黑体_GBK" w:hAnsi="方正黑体_GBK" w:eastAsia="方正黑体_GBK" w:cs="方正黑体_GBK"/>
                  <w:b w:val="0"/>
                  <w:bCs w:val="0"/>
                  <w:color w:val="000000"/>
                  <w:sz w:val="24"/>
                  <w:vertAlign w:val="baseline"/>
                  <w:lang w:val="en-US" w:eastAsia="zh-CN"/>
                </w:rPr>
                <w:delText>微信号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del w:id="484" w:author="Administrator" w:date="2018-11-06T10:44:43Z"/>
        </w:trPr>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85"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86"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87"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88"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89" w:author="Administrator" w:date="2018-11-06T10:44:43Z"/>
                <w:rFonts w:hint="eastAsia" w:ascii="方正仿宋_GBK" w:hAnsi="方正仿宋_GBK" w:eastAsia="方正仿宋_GBK" w:cs="方正仿宋_GBK"/>
                <w:b w:val="0"/>
                <w:bCs w:val="0"/>
                <w:color w:val="000000"/>
                <w:sz w:val="24"/>
                <w:vertAlign w:val="baseline"/>
              </w:rPr>
            </w:pPr>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90" w:author="Administrator" w:date="2018-11-06T10:44:43Z"/>
                <w:rFonts w:hint="eastAsia" w:ascii="方正仿宋_GBK" w:hAnsi="方正仿宋_GBK" w:eastAsia="方正仿宋_GBK" w:cs="方正仿宋_GBK"/>
                <w:b w:val="0"/>
                <w:bCs w:val="0"/>
                <w:color w:val="000000"/>
                <w:sz w:val="24"/>
                <w:vertAlign w:val="baseline"/>
              </w:rPr>
            </w:pPr>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91" w:author="Administrator" w:date="2018-11-06T10:44:43Z"/>
                <w:rFonts w:hint="eastAsia" w:ascii="方正仿宋_GBK" w:hAnsi="方正仿宋_GBK" w:eastAsia="方正仿宋_GBK" w:cs="方正仿宋_GBK"/>
                <w:b w:val="0"/>
                <w:bCs w:val="0"/>
                <w:color w:val="000000"/>
                <w:sz w:val="24"/>
                <w:vertAlign w:val="baseline"/>
              </w:rPr>
            </w:pPr>
          </w:p>
        </w:tc>
        <w:tc>
          <w:tcPr>
            <w:tcW w:w="1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92" w:author="Administrator" w:date="2018-11-06T10:44:43Z"/>
                <w:rFonts w:hint="eastAsia" w:ascii="方正仿宋_GBK" w:hAnsi="方正仿宋_GBK" w:eastAsia="方正仿宋_GBK" w:cs="方正仿宋_GBK"/>
                <w:b w:val="0"/>
                <w:bCs w:val="0"/>
                <w:color w:val="000000"/>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del w:id="493" w:author="Administrator" w:date="2018-11-06T10:44:43Z"/>
        </w:trPr>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94"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95"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96"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97"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98" w:author="Administrator" w:date="2018-11-06T10:44:43Z"/>
                <w:rFonts w:hint="eastAsia" w:ascii="方正仿宋_GBK" w:hAnsi="方正仿宋_GBK" w:eastAsia="方正仿宋_GBK" w:cs="方正仿宋_GBK"/>
                <w:b w:val="0"/>
                <w:bCs w:val="0"/>
                <w:color w:val="000000"/>
                <w:sz w:val="24"/>
                <w:vertAlign w:val="baseline"/>
              </w:rPr>
            </w:pPr>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499" w:author="Administrator" w:date="2018-11-06T10:44:43Z"/>
                <w:rFonts w:hint="eastAsia" w:ascii="方正仿宋_GBK" w:hAnsi="方正仿宋_GBK" w:eastAsia="方正仿宋_GBK" w:cs="方正仿宋_GBK"/>
                <w:b w:val="0"/>
                <w:bCs w:val="0"/>
                <w:color w:val="000000"/>
                <w:sz w:val="24"/>
                <w:vertAlign w:val="baseline"/>
              </w:rPr>
            </w:pPr>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500" w:author="Administrator" w:date="2018-11-06T10:44:43Z"/>
                <w:rFonts w:hint="eastAsia" w:ascii="方正仿宋_GBK" w:hAnsi="方正仿宋_GBK" w:eastAsia="方正仿宋_GBK" w:cs="方正仿宋_GBK"/>
                <w:b w:val="0"/>
                <w:bCs w:val="0"/>
                <w:color w:val="000000"/>
                <w:sz w:val="24"/>
                <w:vertAlign w:val="baseline"/>
              </w:rPr>
            </w:pPr>
          </w:p>
        </w:tc>
        <w:tc>
          <w:tcPr>
            <w:tcW w:w="1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501" w:author="Administrator" w:date="2018-11-06T10:44:43Z"/>
                <w:rFonts w:hint="eastAsia" w:ascii="方正仿宋_GBK" w:hAnsi="方正仿宋_GBK" w:eastAsia="方正仿宋_GBK" w:cs="方正仿宋_GBK"/>
                <w:b w:val="0"/>
                <w:bCs w:val="0"/>
                <w:color w:val="000000"/>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02" w:author="Administrator" w:date="2018-11-06T10:44:43Z"/>
        </w:trPr>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503"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504"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505"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506" w:author="Administrator" w:date="2018-11-06T10:44:43Z"/>
                <w:rFonts w:hint="eastAsia" w:ascii="方正仿宋_GBK" w:hAnsi="方正仿宋_GBK" w:eastAsia="方正仿宋_GBK" w:cs="方正仿宋_GBK"/>
                <w:b w:val="0"/>
                <w:bCs w:val="0"/>
                <w:color w:val="000000"/>
                <w:sz w:val="24"/>
                <w:vertAlign w:val="baseline"/>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507" w:author="Administrator" w:date="2018-11-06T10:44:43Z"/>
                <w:rFonts w:hint="eastAsia" w:ascii="方正仿宋_GBK" w:hAnsi="方正仿宋_GBK" w:eastAsia="方正仿宋_GBK" w:cs="方正仿宋_GBK"/>
                <w:b w:val="0"/>
                <w:bCs w:val="0"/>
                <w:color w:val="000000"/>
                <w:sz w:val="24"/>
                <w:vertAlign w:val="baseline"/>
              </w:rPr>
            </w:pPr>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508" w:author="Administrator" w:date="2018-11-06T10:44:43Z"/>
                <w:rFonts w:hint="eastAsia" w:ascii="方正仿宋_GBK" w:hAnsi="方正仿宋_GBK" w:eastAsia="方正仿宋_GBK" w:cs="方正仿宋_GBK"/>
                <w:b w:val="0"/>
                <w:bCs w:val="0"/>
                <w:color w:val="000000"/>
                <w:sz w:val="24"/>
                <w:vertAlign w:val="baseline"/>
              </w:rPr>
            </w:pPr>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509" w:author="Administrator" w:date="2018-11-06T10:44:43Z"/>
                <w:rFonts w:hint="eastAsia" w:ascii="方正仿宋_GBK" w:hAnsi="方正仿宋_GBK" w:eastAsia="方正仿宋_GBK" w:cs="方正仿宋_GBK"/>
                <w:b w:val="0"/>
                <w:bCs w:val="0"/>
                <w:color w:val="000000"/>
                <w:sz w:val="24"/>
                <w:vertAlign w:val="baseline"/>
              </w:rPr>
            </w:pPr>
          </w:p>
        </w:tc>
        <w:tc>
          <w:tcPr>
            <w:tcW w:w="19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del w:id="510" w:author="Administrator" w:date="2018-11-06T10:44:43Z"/>
                <w:rFonts w:hint="eastAsia" w:ascii="方正仿宋_GBK" w:hAnsi="方正仿宋_GBK" w:eastAsia="方正仿宋_GBK" w:cs="方正仿宋_GBK"/>
                <w:b w:val="0"/>
                <w:bCs w:val="0"/>
                <w:color w:val="000000"/>
                <w:sz w:val="24"/>
                <w:vertAlign w:val="baseli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方正仿宋_GBK" w:hAnsi="方正仿宋_GBK" w:eastAsia="方正仿宋_GBK" w:cs="方正仿宋_GBK"/>
          <w:b w:val="0"/>
          <w:bCs w:val="0"/>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汉仪雪君体简">
    <w:panose1 w:val="02010604000101010101"/>
    <w:charset w:val="86"/>
    <w:family w:val="auto"/>
    <w:pitch w:val="default"/>
    <w:sig w:usb0="00000001" w:usb1="080E0800" w:usb2="00000002" w:usb3="00000000" w:csb0="00040000" w:csb1="00000000"/>
  </w:font>
  <w:font w:name="锐字工房灿烂大黑简1.0">
    <w:panose1 w:val="02010600030101010101"/>
    <w:charset w:val="86"/>
    <w:family w:val="auto"/>
    <w:pitch w:val="default"/>
    <w:sig w:usb0="00000001" w:usb1="080E0000" w:usb2="00000000" w:usb3="00000000" w:csb0="00040000" w:csb1="00000000"/>
  </w:font>
  <w:font w:name="SentyZHAO 新蒂赵孟頫">
    <w:panose1 w:val="03000600000000000000"/>
    <w:charset w:val="86"/>
    <w:family w:val="auto"/>
    <w:pitch w:val="default"/>
    <w:sig w:usb0="8000002F" w:usb1="28CF000A" w:usb2="00000012" w:usb3="00000000" w:csb0="00040000"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孙明浩">
    <w15:presenceInfo w15:providerId="WPS Office" w15:userId="1356644445"/>
  </w15:person>
  <w15:person w15:author=" ice lee">
    <w15:presenceInfo w15:providerId="WPS Office" w15:userId="2963548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0"/>
  <w:bordersDoNotSurroundFooter w:val="0"/>
  <w:revisionView w:markup="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7C"/>
    <w:rsid w:val="00126FBE"/>
    <w:rsid w:val="00173987"/>
    <w:rsid w:val="00246111"/>
    <w:rsid w:val="002654FA"/>
    <w:rsid w:val="002A51D3"/>
    <w:rsid w:val="002C7B6B"/>
    <w:rsid w:val="002D1B3C"/>
    <w:rsid w:val="003D591D"/>
    <w:rsid w:val="003E6B06"/>
    <w:rsid w:val="0042341C"/>
    <w:rsid w:val="00476C1E"/>
    <w:rsid w:val="0054201C"/>
    <w:rsid w:val="005A52AB"/>
    <w:rsid w:val="005C17B3"/>
    <w:rsid w:val="00626547"/>
    <w:rsid w:val="00683BB5"/>
    <w:rsid w:val="006C4977"/>
    <w:rsid w:val="006D2751"/>
    <w:rsid w:val="0070278E"/>
    <w:rsid w:val="00745B6C"/>
    <w:rsid w:val="00755E4A"/>
    <w:rsid w:val="00767331"/>
    <w:rsid w:val="00801360"/>
    <w:rsid w:val="00830C85"/>
    <w:rsid w:val="008D691F"/>
    <w:rsid w:val="0090332F"/>
    <w:rsid w:val="00922CF7"/>
    <w:rsid w:val="00956D47"/>
    <w:rsid w:val="0096727F"/>
    <w:rsid w:val="009913D1"/>
    <w:rsid w:val="00A02546"/>
    <w:rsid w:val="00A37EC1"/>
    <w:rsid w:val="00AE5917"/>
    <w:rsid w:val="00B1642B"/>
    <w:rsid w:val="00B57052"/>
    <w:rsid w:val="00BC4DE9"/>
    <w:rsid w:val="00C53D35"/>
    <w:rsid w:val="00CD59FB"/>
    <w:rsid w:val="00D44F06"/>
    <w:rsid w:val="00DC0B97"/>
    <w:rsid w:val="00E0027C"/>
    <w:rsid w:val="00E86F7D"/>
    <w:rsid w:val="00F01326"/>
    <w:rsid w:val="00F1496A"/>
    <w:rsid w:val="00F3605C"/>
    <w:rsid w:val="00F43C79"/>
    <w:rsid w:val="00F86357"/>
    <w:rsid w:val="00FC5AB6"/>
    <w:rsid w:val="011174B9"/>
    <w:rsid w:val="04DC73FB"/>
    <w:rsid w:val="073F2082"/>
    <w:rsid w:val="08945CC3"/>
    <w:rsid w:val="0F4E3D66"/>
    <w:rsid w:val="1C13494E"/>
    <w:rsid w:val="1F6F4120"/>
    <w:rsid w:val="20565759"/>
    <w:rsid w:val="223C0136"/>
    <w:rsid w:val="23233576"/>
    <w:rsid w:val="25245248"/>
    <w:rsid w:val="27E61947"/>
    <w:rsid w:val="2B6A29BA"/>
    <w:rsid w:val="2BE158F0"/>
    <w:rsid w:val="2D3A1459"/>
    <w:rsid w:val="2D9C493C"/>
    <w:rsid w:val="2E013ECE"/>
    <w:rsid w:val="34A02F3A"/>
    <w:rsid w:val="34C5048A"/>
    <w:rsid w:val="35EF5BC2"/>
    <w:rsid w:val="36936DA5"/>
    <w:rsid w:val="3C9A6DB0"/>
    <w:rsid w:val="3D474B68"/>
    <w:rsid w:val="3D607481"/>
    <w:rsid w:val="3DC23BE7"/>
    <w:rsid w:val="3F5C6C6A"/>
    <w:rsid w:val="41CB3A2E"/>
    <w:rsid w:val="475A4489"/>
    <w:rsid w:val="4B600B93"/>
    <w:rsid w:val="4BF13C94"/>
    <w:rsid w:val="4D4E186F"/>
    <w:rsid w:val="4D6965A7"/>
    <w:rsid w:val="4DF00CBD"/>
    <w:rsid w:val="4DF21EDE"/>
    <w:rsid w:val="4E0E3B19"/>
    <w:rsid w:val="4F8E7AC2"/>
    <w:rsid w:val="506E5F6A"/>
    <w:rsid w:val="50DC7B62"/>
    <w:rsid w:val="514B6810"/>
    <w:rsid w:val="515260A1"/>
    <w:rsid w:val="5208085D"/>
    <w:rsid w:val="52C63E04"/>
    <w:rsid w:val="53857BAB"/>
    <w:rsid w:val="54207AA2"/>
    <w:rsid w:val="55191B20"/>
    <w:rsid w:val="55A97427"/>
    <w:rsid w:val="55EF1B6A"/>
    <w:rsid w:val="599F3F79"/>
    <w:rsid w:val="5C1A76D6"/>
    <w:rsid w:val="5D855FC6"/>
    <w:rsid w:val="5EA01EBB"/>
    <w:rsid w:val="5F510B08"/>
    <w:rsid w:val="60150EAD"/>
    <w:rsid w:val="60AC51A7"/>
    <w:rsid w:val="61D97BC2"/>
    <w:rsid w:val="632012F7"/>
    <w:rsid w:val="66D01933"/>
    <w:rsid w:val="67D40D2D"/>
    <w:rsid w:val="69D56318"/>
    <w:rsid w:val="6F2C60F7"/>
    <w:rsid w:val="74BA08C3"/>
    <w:rsid w:val="74CB1EDD"/>
    <w:rsid w:val="750B2EFE"/>
    <w:rsid w:val="7BF6513B"/>
    <w:rsid w:val="7EB53A2A"/>
    <w:rsid w:val="7FBF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styleId="10">
    <w:name w:val="annotation reference"/>
    <w:basedOn w:val="8"/>
    <w:unhideWhenUsed/>
    <w:qFormat/>
    <w:uiPriority w:val="99"/>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标题 1 Char"/>
    <w:basedOn w:val="8"/>
    <w:link w:val="2"/>
    <w:qFormat/>
    <w:uiPriority w:val="9"/>
    <w:rPr>
      <w:b/>
      <w:bCs/>
      <w:kern w:val="44"/>
      <w:sz w:val="44"/>
      <w:szCs w:val="44"/>
    </w:rPr>
  </w:style>
  <w:style w:type="character" w:customStyle="1" w:styleId="14">
    <w:name w:val="标题 2 Char"/>
    <w:basedOn w:val="8"/>
    <w:link w:val="3"/>
    <w:qFormat/>
    <w:uiPriority w:val="9"/>
    <w:rPr>
      <w:rFonts w:asciiTheme="majorHAnsi" w:hAnsiTheme="majorHAnsi" w:eastAsiaTheme="majorEastAsia" w:cstheme="majorBidi"/>
      <w:b/>
      <w:bCs/>
      <w:sz w:val="32"/>
      <w:szCs w:val="32"/>
    </w:rPr>
  </w:style>
  <w:style w:type="character" w:customStyle="1" w:styleId="15">
    <w:name w:val="页眉 Char"/>
    <w:basedOn w:val="8"/>
    <w:link w:val="7"/>
    <w:qFormat/>
    <w:uiPriority w:val="99"/>
    <w:rPr>
      <w:sz w:val="18"/>
      <w:szCs w:val="18"/>
    </w:rPr>
  </w:style>
  <w:style w:type="character" w:customStyle="1" w:styleId="16">
    <w:name w:val="页脚 Char"/>
    <w:basedOn w:val="8"/>
    <w:link w:val="6"/>
    <w:qFormat/>
    <w:uiPriority w:val="99"/>
    <w:rPr>
      <w:sz w:val="18"/>
      <w:szCs w:val="18"/>
    </w:rPr>
  </w:style>
  <w:style w:type="character" w:customStyle="1" w:styleId="17">
    <w:name w:val="批注框文本 Char"/>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211</Words>
  <Characters>1207</Characters>
  <Lines>10</Lines>
  <Paragraphs>2</Paragraphs>
  <TotalTime>6</TotalTime>
  <ScaleCrop>false</ScaleCrop>
  <LinksUpToDate>false</LinksUpToDate>
  <CharactersWithSpaces>1416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2017-10-01T14:33:00Z</dcterms:created>
  <dc:creator>153383674@qq.com</dc:creator>
  <cp:lastModifiedBy> ice lee</cp:lastModifiedBy>
  <cp:lastPrinted>2018-10-29T08:56:00Z</cp:lastPrinted>
  <dcterms:modified xsi:type="dcterms:W3CDTF">2018-11-08T07:22:38Z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